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E642" w14:textId="24902C87" w:rsidR="0092305A" w:rsidRPr="004E4F79" w:rsidRDefault="0092305A" w:rsidP="00317E19">
      <w:pPr>
        <w:spacing w:line="240" w:lineRule="auto"/>
        <w:ind w:left="2120" w:hanging="2120"/>
        <w:rPr>
          <w:rFonts w:ascii="Lora" w:hAnsi="Lora"/>
          <w:b/>
          <w:bCs/>
          <w:sz w:val="28"/>
          <w:szCs w:val="28"/>
        </w:rPr>
      </w:pPr>
      <w:r w:rsidRPr="004E4F79">
        <w:rPr>
          <w:rFonts w:ascii="Lora" w:hAnsi="Lora"/>
          <w:b/>
          <w:bCs/>
          <w:sz w:val="28"/>
          <w:szCs w:val="28"/>
        </w:rPr>
        <w:t>Správa o vedecko-výskumnej činnosti FSV UCM za rok 2021</w:t>
      </w:r>
    </w:p>
    <w:p w14:paraId="3E469A98" w14:textId="35A59B3A" w:rsidR="00B208B0" w:rsidRPr="004E4F79" w:rsidRDefault="00B208B0" w:rsidP="00317E19">
      <w:pPr>
        <w:spacing w:line="240" w:lineRule="auto"/>
        <w:ind w:left="2120" w:hanging="2120"/>
        <w:rPr>
          <w:rFonts w:ascii="Lora" w:hAnsi="Lora"/>
          <w:b/>
          <w:bCs/>
          <w:sz w:val="28"/>
          <w:szCs w:val="28"/>
        </w:rPr>
      </w:pPr>
    </w:p>
    <w:p w14:paraId="2BA6F4CF" w14:textId="009C3DF6" w:rsidR="00B208B0" w:rsidRPr="004E4F79" w:rsidRDefault="00B208B0" w:rsidP="00317E19">
      <w:pPr>
        <w:spacing w:after="0" w:line="240" w:lineRule="auto"/>
        <w:rPr>
          <w:rFonts w:ascii="Lora" w:hAnsi="Lora" w:cstheme="minorHAnsi"/>
        </w:rPr>
      </w:pPr>
      <w:r w:rsidRPr="004E4F79">
        <w:rPr>
          <w:rFonts w:ascii="Lora" w:hAnsi="Lora" w:cstheme="minorHAnsi"/>
        </w:rPr>
        <w:t>Správa o vedecko-výskumnej a edičnej činnosti FSV UCM obsahuje informácie a vyhodnotenie vedecko-výskumnej činnosti Fakulty sociálnych vied UCM v Trnave za rok 2021. Jednotlivé oblasti hodnotenia zahŕňajú projektovú a grantovú činnosť, publikačné aktivity a inštitucionálnu podporu vedy a výskumu.</w:t>
      </w:r>
    </w:p>
    <w:p w14:paraId="0501BF3E" w14:textId="45326CF3" w:rsidR="00B208B0" w:rsidRPr="004E4F79" w:rsidRDefault="00B208B0" w:rsidP="00317E19">
      <w:pPr>
        <w:spacing w:after="0" w:line="240" w:lineRule="auto"/>
        <w:rPr>
          <w:rFonts w:ascii="Lora" w:hAnsi="Lora" w:cstheme="minorHAnsi"/>
        </w:rPr>
      </w:pPr>
    </w:p>
    <w:p w14:paraId="3A8A7E3E" w14:textId="33A88C9A" w:rsidR="002A6078" w:rsidRPr="004E4F79" w:rsidRDefault="002A6078" w:rsidP="002A6078">
      <w:pPr>
        <w:spacing w:after="0" w:line="240" w:lineRule="auto"/>
        <w:rPr>
          <w:rFonts w:ascii="Lora" w:hAnsi="Lora" w:cstheme="minorHAnsi"/>
        </w:rPr>
      </w:pPr>
      <w:r w:rsidRPr="004E4F79">
        <w:rPr>
          <w:rFonts w:ascii="Lora" w:hAnsi="Lora" w:cstheme="minorHAnsi"/>
        </w:rPr>
        <w:t>Vedecko-výskumná činnosť FSV UCM je zameraná predovšetkým na oblasť publikačnú, edičnú, projektovú a grantovú, ale aj na rozvoj podporných činností. Kľúčové opatrenia smerujú k skvalitneniu vedeckovýskumnej činnosti, k aktivitám katedier, jej členov a doktorandov v oblasti vedy a výskumu, do projektových a grantových schém.</w:t>
      </w:r>
    </w:p>
    <w:p w14:paraId="2F540437" w14:textId="77777777" w:rsidR="002A6078" w:rsidRPr="004E4F79" w:rsidRDefault="002A6078" w:rsidP="00317E19">
      <w:pPr>
        <w:spacing w:after="0" w:line="240" w:lineRule="auto"/>
        <w:rPr>
          <w:rFonts w:ascii="Lora" w:hAnsi="Lora" w:cstheme="minorHAnsi"/>
        </w:rPr>
      </w:pPr>
    </w:p>
    <w:p w14:paraId="6C8FD22E" w14:textId="77777777" w:rsidR="00B208B0" w:rsidRPr="004E4F79" w:rsidRDefault="00B208B0" w:rsidP="00317E19">
      <w:pPr>
        <w:pStyle w:val="Nadpis1"/>
        <w:spacing w:line="240" w:lineRule="auto"/>
        <w:jc w:val="both"/>
        <w:rPr>
          <w:rFonts w:ascii="Lora" w:hAnsi="Lora"/>
          <w:sz w:val="24"/>
          <w:szCs w:val="24"/>
        </w:rPr>
      </w:pPr>
      <w:r w:rsidRPr="004E4F79">
        <w:rPr>
          <w:rFonts w:ascii="Lora" w:hAnsi="Lora"/>
          <w:sz w:val="24"/>
          <w:szCs w:val="24"/>
        </w:rPr>
        <w:t>Zamestnanci na FSV UCM</w:t>
      </w:r>
    </w:p>
    <w:tbl>
      <w:tblPr>
        <w:tblStyle w:val="Mriekatabuky"/>
        <w:tblW w:w="0" w:type="auto"/>
        <w:tblLook w:val="04A0" w:firstRow="1" w:lastRow="0" w:firstColumn="1" w:lastColumn="0" w:noHBand="0" w:noVBand="1"/>
      </w:tblPr>
      <w:tblGrid>
        <w:gridCol w:w="1276"/>
        <w:gridCol w:w="1243"/>
        <w:gridCol w:w="1263"/>
        <w:gridCol w:w="1309"/>
        <w:gridCol w:w="1300"/>
      </w:tblGrid>
      <w:tr w:rsidR="00B208B0" w:rsidRPr="004E4F79" w14:paraId="63423124" w14:textId="77777777" w:rsidTr="00335324">
        <w:tc>
          <w:tcPr>
            <w:tcW w:w="1276" w:type="dxa"/>
          </w:tcPr>
          <w:p w14:paraId="7AB1015C"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Profesori</w:t>
            </w:r>
          </w:p>
          <w:p w14:paraId="738E22CD"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(funkčné miesta)</w:t>
            </w:r>
          </w:p>
        </w:tc>
        <w:tc>
          <w:tcPr>
            <w:tcW w:w="1243" w:type="dxa"/>
          </w:tcPr>
          <w:p w14:paraId="2EDA0065"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Docenti</w:t>
            </w:r>
          </w:p>
          <w:p w14:paraId="7C4DE826"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(funkčné miesta)</w:t>
            </w:r>
          </w:p>
        </w:tc>
        <w:tc>
          <w:tcPr>
            <w:tcW w:w="1263" w:type="dxa"/>
          </w:tcPr>
          <w:p w14:paraId="53CFE241"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odborní asistenti</w:t>
            </w:r>
          </w:p>
        </w:tc>
        <w:tc>
          <w:tcPr>
            <w:tcW w:w="1309" w:type="dxa"/>
          </w:tcPr>
          <w:p w14:paraId="6927B98B"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PhD. študenti</w:t>
            </w:r>
          </w:p>
        </w:tc>
        <w:tc>
          <w:tcPr>
            <w:tcW w:w="1300" w:type="dxa"/>
          </w:tcPr>
          <w:p w14:paraId="3405F2D9" w14:textId="77777777" w:rsidR="00B208B0" w:rsidRPr="004E4F79" w:rsidRDefault="00B208B0" w:rsidP="00317E19">
            <w:pPr>
              <w:spacing w:line="240" w:lineRule="auto"/>
              <w:jc w:val="center"/>
              <w:rPr>
                <w:rFonts w:ascii="Lora" w:hAnsi="Lora"/>
                <w:b/>
                <w:sz w:val="20"/>
                <w:szCs w:val="20"/>
              </w:rPr>
            </w:pPr>
            <w:r w:rsidRPr="004E4F79">
              <w:rPr>
                <w:rFonts w:ascii="Lora" w:hAnsi="Lora"/>
                <w:b/>
                <w:sz w:val="20"/>
                <w:szCs w:val="20"/>
              </w:rPr>
              <w:t>výskumní pracovníci</w:t>
            </w:r>
          </w:p>
        </w:tc>
      </w:tr>
      <w:tr w:rsidR="00B208B0" w:rsidRPr="004E4F79" w14:paraId="1592407D" w14:textId="77777777" w:rsidTr="00335324">
        <w:tc>
          <w:tcPr>
            <w:tcW w:w="1276" w:type="dxa"/>
          </w:tcPr>
          <w:p w14:paraId="7D6428C3" w14:textId="77777777" w:rsidR="00B208B0" w:rsidRPr="004E4F79" w:rsidRDefault="00B208B0" w:rsidP="00317E19">
            <w:pPr>
              <w:tabs>
                <w:tab w:val="left" w:pos="778"/>
              </w:tabs>
              <w:spacing w:line="240" w:lineRule="auto"/>
              <w:rPr>
                <w:rFonts w:ascii="Lora" w:hAnsi="Lora"/>
                <w:sz w:val="20"/>
                <w:szCs w:val="20"/>
              </w:rPr>
            </w:pPr>
            <w:r w:rsidRPr="004E4F79">
              <w:rPr>
                <w:rFonts w:ascii="Lora" w:hAnsi="Lora"/>
                <w:sz w:val="20"/>
                <w:szCs w:val="20"/>
              </w:rPr>
              <w:tab/>
              <w:t>9</w:t>
            </w:r>
          </w:p>
        </w:tc>
        <w:tc>
          <w:tcPr>
            <w:tcW w:w="1243" w:type="dxa"/>
          </w:tcPr>
          <w:p w14:paraId="067CB642" w14:textId="77777777" w:rsidR="00B208B0" w:rsidRPr="004E4F79" w:rsidRDefault="00B208B0" w:rsidP="00317E19">
            <w:pPr>
              <w:spacing w:line="240" w:lineRule="auto"/>
              <w:rPr>
                <w:rFonts w:ascii="Lora" w:hAnsi="Lora"/>
                <w:sz w:val="20"/>
                <w:szCs w:val="20"/>
              </w:rPr>
            </w:pPr>
            <w:r w:rsidRPr="004E4F79">
              <w:rPr>
                <w:rFonts w:ascii="Lora" w:hAnsi="Lora"/>
                <w:sz w:val="20"/>
                <w:szCs w:val="20"/>
              </w:rPr>
              <w:t>7</w:t>
            </w:r>
          </w:p>
        </w:tc>
        <w:tc>
          <w:tcPr>
            <w:tcW w:w="1263" w:type="dxa"/>
          </w:tcPr>
          <w:p w14:paraId="7968A75D" w14:textId="77777777" w:rsidR="00B208B0" w:rsidRPr="004E4F79" w:rsidRDefault="00B208B0" w:rsidP="00317E19">
            <w:pPr>
              <w:spacing w:line="240" w:lineRule="auto"/>
              <w:rPr>
                <w:rFonts w:ascii="Lora" w:hAnsi="Lora"/>
                <w:sz w:val="20"/>
                <w:szCs w:val="20"/>
              </w:rPr>
            </w:pPr>
            <w:r w:rsidRPr="004E4F79">
              <w:rPr>
                <w:rFonts w:ascii="Lora" w:hAnsi="Lora"/>
                <w:sz w:val="20"/>
                <w:szCs w:val="20"/>
              </w:rPr>
              <w:t>24</w:t>
            </w:r>
          </w:p>
        </w:tc>
        <w:tc>
          <w:tcPr>
            <w:tcW w:w="1309" w:type="dxa"/>
          </w:tcPr>
          <w:p w14:paraId="3EE98D20" w14:textId="77777777" w:rsidR="00B208B0" w:rsidRPr="004E4F79" w:rsidRDefault="00B208B0" w:rsidP="00317E19">
            <w:pPr>
              <w:spacing w:line="240" w:lineRule="auto"/>
              <w:rPr>
                <w:rFonts w:ascii="Lora" w:hAnsi="Lora"/>
                <w:sz w:val="20"/>
                <w:szCs w:val="20"/>
              </w:rPr>
            </w:pPr>
            <w:r w:rsidRPr="004E4F79">
              <w:rPr>
                <w:rFonts w:ascii="Lora" w:hAnsi="Lora"/>
                <w:sz w:val="20"/>
                <w:szCs w:val="20"/>
              </w:rPr>
              <w:t>18</w:t>
            </w:r>
          </w:p>
        </w:tc>
        <w:tc>
          <w:tcPr>
            <w:tcW w:w="1300" w:type="dxa"/>
          </w:tcPr>
          <w:p w14:paraId="20D7E5A9" w14:textId="77777777" w:rsidR="00B208B0" w:rsidRPr="004E4F79" w:rsidRDefault="00B208B0" w:rsidP="00317E19">
            <w:pPr>
              <w:spacing w:line="240" w:lineRule="auto"/>
              <w:rPr>
                <w:rFonts w:ascii="Lora" w:hAnsi="Lora"/>
                <w:sz w:val="20"/>
                <w:szCs w:val="20"/>
              </w:rPr>
            </w:pPr>
            <w:r w:rsidRPr="004E4F79">
              <w:rPr>
                <w:rFonts w:ascii="Lora" w:hAnsi="Lora"/>
                <w:sz w:val="20"/>
                <w:szCs w:val="20"/>
              </w:rPr>
              <w:t>0</w:t>
            </w:r>
          </w:p>
        </w:tc>
      </w:tr>
    </w:tbl>
    <w:p w14:paraId="6E59C317" w14:textId="77777777" w:rsidR="00B208B0" w:rsidRPr="004E4F79" w:rsidRDefault="00B208B0" w:rsidP="00317E19">
      <w:pPr>
        <w:spacing w:after="0" w:line="240" w:lineRule="auto"/>
        <w:rPr>
          <w:rFonts w:ascii="Lora" w:hAnsi="Lora" w:cstheme="minorHAnsi"/>
        </w:rPr>
      </w:pPr>
    </w:p>
    <w:p w14:paraId="44E13851" w14:textId="77777777" w:rsidR="00207A6F" w:rsidRPr="004E4F79" w:rsidRDefault="00207A6F" w:rsidP="00317E19">
      <w:pPr>
        <w:spacing w:line="240" w:lineRule="auto"/>
        <w:ind w:left="2120" w:hanging="2120"/>
        <w:rPr>
          <w:rFonts w:ascii="Lora" w:hAnsi="Lora"/>
          <w:b/>
          <w:sz w:val="28"/>
          <w:szCs w:val="28"/>
        </w:rPr>
      </w:pPr>
    </w:p>
    <w:p w14:paraId="4C13E14E" w14:textId="27897E7E" w:rsidR="00207A6F" w:rsidRPr="004E4F79" w:rsidRDefault="00963B6C" w:rsidP="0094608E">
      <w:pPr>
        <w:pStyle w:val="Odsekzoznamu"/>
        <w:numPr>
          <w:ilvl w:val="0"/>
          <w:numId w:val="9"/>
        </w:numPr>
        <w:spacing w:line="240" w:lineRule="auto"/>
        <w:rPr>
          <w:rFonts w:ascii="Lora" w:hAnsi="Lora"/>
          <w:b/>
          <w:sz w:val="24"/>
          <w:szCs w:val="24"/>
        </w:rPr>
      </w:pPr>
      <w:r w:rsidRPr="004E4F79">
        <w:rPr>
          <w:rFonts w:ascii="Lora" w:hAnsi="Lora"/>
          <w:b/>
          <w:sz w:val="24"/>
          <w:szCs w:val="24"/>
        </w:rPr>
        <w:t>Publikačná činnosť</w:t>
      </w:r>
    </w:p>
    <w:p w14:paraId="3ED94081" w14:textId="5DE8232B" w:rsidR="00963B6C" w:rsidRPr="004E4F79" w:rsidRDefault="00963B6C" w:rsidP="00963B6C">
      <w:pPr>
        <w:spacing w:line="240" w:lineRule="auto"/>
        <w:rPr>
          <w:rFonts w:ascii="Lora" w:hAnsi="Lora"/>
          <w:b/>
          <w:sz w:val="24"/>
          <w:szCs w:val="24"/>
        </w:rPr>
      </w:pPr>
    </w:p>
    <w:p w14:paraId="2D9A13B2" w14:textId="300232AF" w:rsidR="00963B6C" w:rsidRPr="004E4F79" w:rsidRDefault="004E5CD2" w:rsidP="00963B6C">
      <w:pPr>
        <w:spacing w:line="240" w:lineRule="auto"/>
        <w:rPr>
          <w:rFonts w:ascii="Lora" w:hAnsi="Lora"/>
          <w:bCs/>
        </w:rPr>
      </w:pPr>
      <w:r w:rsidRPr="004E4F79">
        <w:rPr>
          <w:rFonts w:ascii="Lora" w:hAnsi="Lora"/>
          <w:bCs/>
        </w:rPr>
        <w:t>Publikačnú činnosť pracovníkov FSV UCM tvoria prevažne výstupy skupiny A1 - knižné publikácie charakteru vedeckej monografie v sumárnom počte</w:t>
      </w:r>
      <w:r w:rsidR="001946AC" w:rsidRPr="004E4F79">
        <w:rPr>
          <w:rFonts w:ascii="Lora" w:hAnsi="Lora"/>
          <w:bCs/>
        </w:rPr>
        <w:t>,</w:t>
      </w:r>
      <w:r w:rsidRPr="004E4F79">
        <w:rPr>
          <w:rFonts w:ascii="Lora" w:hAnsi="Lora"/>
          <w:bCs/>
        </w:rPr>
        <w:t xml:space="preserve"> A2 - Ostatné knižné publikácie</w:t>
      </w:r>
      <w:r w:rsidR="001946AC" w:rsidRPr="004E4F79">
        <w:rPr>
          <w:rFonts w:ascii="Lora" w:hAnsi="Lora"/>
          <w:bCs/>
        </w:rPr>
        <w:t xml:space="preserve"> </w:t>
      </w:r>
      <w:r w:rsidRPr="004E4F79">
        <w:rPr>
          <w:rFonts w:ascii="Lora" w:hAnsi="Lora"/>
          <w:bCs/>
        </w:rPr>
        <w:t xml:space="preserve">a kategórie C – Publikácie v časopisoch, ktoré nie sú karentované, ale sú registrované v databázach </w:t>
      </w:r>
      <w:proofErr w:type="spellStart"/>
      <w:r w:rsidRPr="004E4F79">
        <w:rPr>
          <w:rFonts w:ascii="Lora" w:hAnsi="Lora"/>
          <w:bCs/>
        </w:rPr>
        <w:t>WoS</w:t>
      </w:r>
      <w:proofErr w:type="spellEnd"/>
      <w:r w:rsidRPr="004E4F79">
        <w:rPr>
          <w:rFonts w:ascii="Lora" w:hAnsi="Lora"/>
          <w:bCs/>
        </w:rPr>
        <w:t xml:space="preserve"> alebo </w:t>
      </w:r>
      <w:proofErr w:type="spellStart"/>
      <w:r w:rsidRPr="004E4F79">
        <w:rPr>
          <w:rFonts w:ascii="Lora" w:hAnsi="Lora"/>
          <w:bCs/>
        </w:rPr>
        <w:t>Scopus</w:t>
      </w:r>
      <w:proofErr w:type="spellEnd"/>
      <w:r w:rsidRPr="004E4F79">
        <w:rPr>
          <w:rFonts w:ascii="Lora" w:hAnsi="Lora"/>
          <w:bCs/>
        </w:rPr>
        <w:t xml:space="preserve"> (ADM, ADN, BDM, BDN)</w:t>
      </w:r>
      <w:r w:rsidR="001946AC" w:rsidRPr="004E4F79">
        <w:rPr>
          <w:rFonts w:ascii="Lora" w:hAnsi="Lora"/>
          <w:bCs/>
        </w:rPr>
        <w:t>, táto kategória má stúpajúcu tendenciu</w:t>
      </w:r>
      <w:r w:rsidRPr="004E4F79">
        <w:rPr>
          <w:rFonts w:ascii="Lora" w:hAnsi="Lora"/>
          <w:bCs/>
        </w:rPr>
        <w:t xml:space="preserve">. </w:t>
      </w:r>
      <w:r w:rsidR="002E28C2" w:rsidRPr="004E4F79">
        <w:rPr>
          <w:rFonts w:ascii="Lora" w:hAnsi="Lora"/>
          <w:bCs/>
        </w:rPr>
        <w:t xml:space="preserve">Stabilne najsilnejšia je </w:t>
      </w:r>
      <w:r w:rsidRPr="004E4F79">
        <w:rPr>
          <w:rFonts w:ascii="Lora" w:hAnsi="Lora"/>
          <w:bCs/>
        </w:rPr>
        <w:t>skupin</w:t>
      </w:r>
      <w:r w:rsidR="002E28C2" w:rsidRPr="004E4F79">
        <w:rPr>
          <w:rFonts w:ascii="Lora" w:hAnsi="Lora"/>
          <w:bCs/>
        </w:rPr>
        <w:t>a</w:t>
      </w:r>
      <w:r w:rsidRPr="004E4F79">
        <w:rPr>
          <w:rFonts w:ascii="Lora" w:hAnsi="Lora"/>
          <w:bCs/>
        </w:rPr>
        <w:t xml:space="preserve"> D - Ostatné sledované publikácie.</w:t>
      </w:r>
      <w:r w:rsidR="002E28C2" w:rsidRPr="004E4F79">
        <w:rPr>
          <w:rFonts w:ascii="Lora" w:hAnsi="Lora"/>
          <w:bCs/>
        </w:rPr>
        <w:t xml:space="preserve"> Snahou FSV UCM je výrazne zvýšiť výstupy skupiny B - Publikácie v karentovaných časopisoch.</w:t>
      </w:r>
    </w:p>
    <w:p w14:paraId="0E6D8EE9" w14:textId="77777777" w:rsidR="00963B6C" w:rsidRPr="004E4F79" w:rsidRDefault="00963B6C" w:rsidP="00963B6C">
      <w:pPr>
        <w:pStyle w:val="Odsekzoznamu"/>
        <w:spacing w:line="240" w:lineRule="auto"/>
        <w:ind w:left="1070" w:firstLine="0"/>
        <w:rPr>
          <w:rFonts w:ascii="Lora" w:hAnsi="Lora"/>
          <w:b/>
          <w:sz w:val="24"/>
          <w:szCs w:val="24"/>
        </w:rPr>
      </w:pPr>
    </w:p>
    <w:p w14:paraId="2D40D7E3" w14:textId="0F3A5678" w:rsidR="00B208B0" w:rsidRPr="004E4F79" w:rsidRDefault="00B208B0" w:rsidP="00317E19">
      <w:pPr>
        <w:spacing w:line="240" w:lineRule="auto"/>
        <w:ind w:left="2120" w:hanging="2120"/>
        <w:rPr>
          <w:rFonts w:ascii="Lora" w:hAnsi="Lora"/>
          <w:b/>
          <w:sz w:val="24"/>
          <w:szCs w:val="24"/>
        </w:rPr>
      </w:pPr>
      <w:r w:rsidRPr="004E4F79">
        <w:rPr>
          <w:rFonts w:ascii="Lora" w:hAnsi="Lora"/>
          <w:b/>
          <w:sz w:val="24"/>
          <w:szCs w:val="24"/>
        </w:rPr>
        <w:t>Najvýznamnejšie publikácie pedagógov FSV UCM v roku 2021</w:t>
      </w:r>
    </w:p>
    <w:p w14:paraId="0704F766" w14:textId="0343F31B" w:rsidR="00B208B0" w:rsidRPr="004E4F79" w:rsidRDefault="00B208B0" w:rsidP="00317E19">
      <w:pPr>
        <w:spacing w:line="240" w:lineRule="auto"/>
        <w:ind w:left="2120" w:hanging="2120"/>
        <w:rPr>
          <w:rFonts w:ascii="Lora" w:hAnsi="Lora"/>
          <w:b/>
          <w:sz w:val="28"/>
          <w:szCs w:val="28"/>
        </w:rPr>
      </w:pPr>
    </w:p>
    <w:tbl>
      <w:tblPr>
        <w:tblW w:w="5000" w:type="pct"/>
        <w:tblLayout w:type="fixed"/>
        <w:tblCellMar>
          <w:left w:w="10" w:type="dxa"/>
          <w:right w:w="10" w:type="dxa"/>
        </w:tblCellMar>
        <w:tblLook w:val="0000" w:firstRow="0" w:lastRow="0" w:firstColumn="0" w:lastColumn="0" w:noHBand="0" w:noVBand="0"/>
      </w:tblPr>
      <w:tblGrid>
        <w:gridCol w:w="1027"/>
        <w:gridCol w:w="1657"/>
        <w:gridCol w:w="2126"/>
        <w:gridCol w:w="954"/>
        <w:gridCol w:w="1892"/>
        <w:gridCol w:w="1413"/>
      </w:tblGrid>
      <w:tr w:rsidR="00B208B0" w:rsidRPr="004E4F79" w14:paraId="6E74F369" w14:textId="77777777" w:rsidTr="00992918">
        <w:trPr>
          <w:trHeight w:val="465"/>
        </w:trPr>
        <w:tc>
          <w:tcPr>
            <w:tcW w:w="1027"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75BD9F61" w14:textId="77777777" w:rsidR="00B208B0" w:rsidRPr="004E4F79" w:rsidRDefault="00B208B0" w:rsidP="00317E19">
            <w:pPr>
              <w:spacing w:after="0" w:line="240" w:lineRule="auto"/>
              <w:jc w:val="center"/>
              <w:rPr>
                <w:rFonts w:ascii="Lora" w:hAnsi="Lora" w:cstheme="minorHAnsi"/>
                <w:sz w:val="18"/>
                <w:szCs w:val="18"/>
              </w:rPr>
            </w:pPr>
            <w:r w:rsidRPr="004E4F79">
              <w:rPr>
                <w:rFonts w:ascii="Lora" w:hAnsi="Lora" w:cstheme="minorHAnsi"/>
                <w:b/>
                <w:bCs/>
                <w:sz w:val="18"/>
                <w:szCs w:val="18"/>
              </w:rPr>
              <w:t>Kategória</w:t>
            </w:r>
          </w:p>
        </w:tc>
        <w:tc>
          <w:tcPr>
            <w:tcW w:w="1657"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06983DFC"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b/>
                <w:bCs/>
                <w:sz w:val="20"/>
                <w:szCs w:val="20"/>
              </w:rPr>
              <w:t>Meno a priezvisko autora</w:t>
            </w:r>
          </w:p>
        </w:tc>
        <w:tc>
          <w:tcPr>
            <w:tcW w:w="2126"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198E95D6" w14:textId="77777777" w:rsidR="00B208B0" w:rsidRPr="004E4F79" w:rsidRDefault="00B208B0" w:rsidP="00317E19">
            <w:pPr>
              <w:spacing w:after="0" w:line="240" w:lineRule="auto"/>
              <w:jc w:val="center"/>
              <w:rPr>
                <w:rFonts w:ascii="Lora" w:hAnsi="Lora" w:cstheme="minorHAnsi"/>
                <w:b/>
                <w:sz w:val="20"/>
                <w:szCs w:val="20"/>
              </w:rPr>
            </w:pPr>
            <w:r w:rsidRPr="004E4F79">
              <w:rPr>
                <w:rFonts w:ascii="Lora" w:hAnsi="Lora" w:cstheme="minorHAnsi"/>
                <w:b/>
                <w:sz w:val="20"/>
                <w:szCs w:val="20"/>
              </w:rPr>
              <w:t>Názov</w:t>
            </w:r>
          </w:p>
        </w:tc>
        <w:tc>
          <w:tcPr>
            <w:tcW w:w="954"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0E16E971"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b/>
                <w:bCs/>
                <w:sz w:val="20"/>
                <w:szCs w:val="20"/>
              </w:rPr>
              <w:t>Rok vydania</w:t>
            </w:r>
          </w:p>
        </w:tc>
        <w:tc>
          <w:tcPr>
            <w:tcW w:w="1892"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20065E75"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b/>
                <w:bCs/>
                <w:sz w:val="20"/>
                <w:szCs w:val="20"/>
              </w:rPr>
              <w:t>ISBN / ISSN</w:t>
            </w:r>
          </w:p>
        </w:tc>
        <w:tc>
          <w:tcPr>
            <w:tcW w:w="1413"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tcPr>
          <w:p w14:paraId="2F627024" w14:textId="77777777" w:rsidR="00B208B0" w:rsidRPr="004E4F79" w:rsidRDefault="00B208B0" w:rsidP="00317E19">
            <w:pPr>
              <w:spacing w:after="0" w:line="240" w:lineRule="auto"/>
              <w:jc w:val="center"/>
              <w:rPr>
                <w:rFonts w:ascii="Lora" w:hAnsi="Lora" w:cstheme="minorHAnsi"/>
                <w:sz w:val="18"/>
                <w:szCs w:val="18"/>
              </w:rPr>
            </w:pPr>
            <w:r w:rsidRPr="004E4F79">
              <w:rPr>
                <w:rFonts w:ascii="Lora" w:hAnsi="Lora" w:cstheme="minorHAnsi"/>
                <w:b/>
                <w:bCs/>
                <w:sz w:val="18"/>
                <w:szCs w:val="18"/>
              </w:rPr>
              <w:t>Vydavateľstvo</w:t>
            </w:r>
          </w:p>
        </w:tc>
      </w:tr>
      <w:tr w:rsidR="00B208B0" w:rsidRPr="004E4F79" w14:paraId="403B58E2"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7AAF749"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4DD73FA" w14:textId="77777777" w:rsidR="00B208B0" w:rsidRPr="004E4F79" w:rsidRDefault="00B208B0" w:rsidP="00317E19">
            <w:pPr>
              <w:spacing w:after="0" w:line="240" w:lineRule="auto"/>
              <w:jc w:val="left"/>
              <w:rPr>
                <w:rFonts w:ascii="Lora" w:eastAsiaTheme="minorHAnsi" w:hAnsi="Lora" w:cstheme="minorHAnsi"/>
                <w:sz w:val="20"/>
                <w:szCs w:val="20"/>
                <w:lang w:eastAsia="en-US"/>
              </w:rPr>
            </w:pPr>
            <w:r w:rsidRPr="004E4F79">
              <w:rPr>
                <w:rFonts w:ascii="Lora" w:eastAsiaTheme="minorHAnsi" w:hAnsi="Lora" w:cstheme="minorHAnsi"/>
                <w:sz w:val="20"/>
                <w:szCs w:val="20"/>
                <w:lang w:eastAsia="en-US"/>
              </w:rPr>
              <w:t xml:space="preserve">Oľga </w:t>
            </w:r>
            <w:proofErr w:type="spellStart"/>
            <w:r w:rsidRPr="004E4F79">
              <w:rPr>
                <w:rFonts w:ascii="Lora" w:eastAsiaTheme="minorHAnsi" w:hAnsi="Lora" w:cstheme="minorHAnsi"/>
                <w:sz w:val="20"/>
                <w:szCs w:val="20"/>
                <w:lang w:eastAsia="en-US"/>
              </w:rPr>
              <w:t>Bočáková</w:t>
            </w:r>
            <w:proofErr w:type="spellEnd"/>
            <w:r w:rsidRPr="004E4F79">
              <w:rPr>
                <w:rFonts w:ascii="Lora" w:eastAsiaTheme="minorHAnsi" w:hAnsi="Lora" w:cstheme="minorHAnsi"/>
                <w:sz w:val="20"/>
                <w:szCs w:val="20"/>
                <w:lang w:eastAsia="en-US"/>
              </w:rPr>
              <w:t xml:space="preserve"> - Michal </w:t>
            </w:r>
            <w:proofErr w:type="spellStart"/>
            <w:r w:rsidRPr="004E4F79">
              <w:rPr>
                <w:rFonts w:ascii="Lora" w:eastAsiaTheme="minorHAnsi" w:hAnsi="Lora" w:cstheme="minorHAnsi"/>
                <w:sz w:val="20"/>
                <w:szCs w:val="20"/>
                <w:lang w:eastAsia="en-US"/>
              </w:rPr>
              <w:t>Imrovič</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EB70A1A" w14:textId="51EBC757" w:rsidR="00B208B0" w:rsidRPr="004E4F79" w:rsidRDefault="00B208B0" w:rsidP="00317E19">
            <w:pPr>
              <w:spacing w:after="0" w:line="240" w:lineRule="auto"/>
              <w:jc w:val="left"/>
              <w:rPr>
                <w:rFonts w:ascii="Lora" w:eastAsiaTheme="minorHAnsi" w:hAnsi="Lora" w:cstheme="minorHAnsi"/>
                <w:sz w:val="20"/>
                <w:szCs w:val="20"/>
                <w:lang w:eastAsia="en-US"/>
              </w:rPr>
            </w:pPr>
            <w:proofErr w:type="spellStart"/>
            <w:r w:rsidRPr="004E4F79">
              <w:rPr>
                <w:rFonts w:ascii="Lora" w:eastAsiaTheme="minorHAnsi" w:hAnsi="Lora" w:cstheme="minorHAnsi"/>
                <w:sz w:val="20"/>
                <w:szCs w:val="20"/>
                <w:lang w:eastAsia="en-US"/>
              </w:rPr>
              <w:t>Emergency</w:t>
            </w:r>
            <w:proofErr w:type="spellEnd"/>
            <w:r w:rsidRPr="004E4F79">
              <w:rPr>
                <w:rFonts w:ascii="Lora" w:eastAsiaTheme="minorHAnsi" w:hAnsi="Lora" w:cstheme="minorHAnsi"/>
                <w:sz w:val="20"/>
                <w:szCs w:val="20"/>
                <w:lang w:eastAsia="en-US"/>
              </w:rPr>
              <w:t xml:space="preserve"> </w:t>
            </w:r>
            <w:proofErr w:type="spellStart"/>
            <w:r w:rsidRPr="004E4F79">
              <w:rPr>
                <w:rFonts w:ascii="Lora" w:eastAsiaTheme="minorHAnsi" w:hAnsi="Lora" w:cstheme="minorHAnsi"/>
                <w:sz w:val="20"/>
                <w:szCs w:val="20"/>
                <w:lang w:eastAsia="en-US"/>
              </w:rPr>
              <w:t>crisis</w:t>
            </w:r>
            <w:proofErr w:type="spellEnd"/>
            <w:r w:rsidRPr="004E4F79">
              <w:rPr>
                <w:rFonts w:ascii="Lora" w:eastAsiaTheme="minorHAnsi" w:hAnsi="Lora" w:cstheme="minorHAnsi"/>
                <w:sz w:val="20"/>
                <w:szCs w:val="20"/>
                <w:lang w:eastAsia="en-US"/>
              </w:rPr>
              <w:t xml:space="preserve"> </w:t>
            </w:r>
            <w:proofErr w:type="spellStart"/>
            <w:r w:rsidRPr="004E4F79">
              <w:rPr>
                <w:rFonts w:ascii="Lora" w:eastAsiaTheme="minorHAnsi" w:hAnsi="Lora" w:cstheme="minorHAnsi"/>
                <w:sz w:val="20"/>
                <w:szCs w:val="20"/>
                <w:lang w:eastAsia="en-US"/>
              </w:rPr>
              <w:t>situations</w:t>
            </w:r>
            <w:proofErr w:type="spellEnd"/>
            <w:r w:rsidRPr="004E4F79">
              <w:rPr>
                <w:rFonts w:ascii="Lora" w:eastAsiaTheme="minorHAnsi" w:hAnsi="Lora" w:cstheme="minorHAnsi"/>
                <w:sz w:val="20"/>
                <w:szCs w:val="20"/>
                <w:lang w:eastAsia="en-US"/>
              </w:rPr>
              <w:t xml:space="preserve"> and </w:t>
            </w:r>
            <w:proofErr w:type="spellStart"/>
            <w:r w:rsidRPr="004E4F79">
              <w:rPr>
                <w:rFonts w:ascii="Lora" w:eastAsiaTheme="minorHAnsi" w:hAnsi="Lora" w:cstheme="minorHAnsi"/>
                <w:sz w:val="20"/>
                <w:szCs w:val="20"/>
                <w:lang w:eastAsia="en-US"/>
              </w:rPr>
              <w:t>their</w:t>
            </w:r>
            <w:proofErr w:type="spellEnd"/>
            <w:r w:rsidRPr="004E4F79">
              <w:rPr>
                <w:rFonts w:ascii="Lora" w:eastAsiaTheme="minorHAnsi" w:hAnsi="Lora" w:cstheme="minorHAnsi"/>
                <w:sz w:val="20"/>
                <w:szCs w:val="20"/>
                <w:lang w:eastAsia="en-US"/>
              </w:rPr>
              <w:t xml:space="preserve"> </w:t>
            </w:r>
            <w:proofErr w:type="spellStart"/>
            <w:r w:rsidRPr="004E4F79">
              <w:rPr>
                <w:rFonts w:ascii="Lora" w:eastAsiaTheme="minorHAnsi" w:hAnsi="Lora" w:cstheme="minorHAnsi"/>
                <w:sz w:val="20"/>
                <w:szCs w:val="20"/>
                <w:lang w:eastAsia="en-US"/>
              </w:rPr>
              <w:t>solutions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F0B377A"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C5C075C" w14:textId="77777777" w:rsidR="00B208B0" w:rsidRPr="004E4F79" w:rsidRDefault="00B208B0" w:rsidP="00317E19">
            <w:pPr>
              <w:spacing w:after="0" w:line="240" w:lineRule="auto"/>
              <w:rPr>
                <w:rFonts w:ascii="Lora" w:eastAsiaTheme="minorHAnsi" w:hAnsi="Lora" w:cstheme="minorHAnsi"/>
                <w:sz w:val="18"/>
                <w:szCs w:val="18"/>
                <w:lang w:eastAsia="en-US"/>
              </w:rPr>
            </w:pPr>
            <w:r w:rsidRPr="004E4F79">
              <w:rPr>
                <w:rFonts w:ascii="Lora" w:hAnsi="Lora" w:cs="TimesNewRoman"/>
                <w:sz w:val="18"/>
                <w:szCs w:val="18"/>
              </w:rPr>
              <w:t>978-86-7103-579-8</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1930533" w14:textId="77777777" w:rsidR="00B208B0" w:rsidRPr="004E4F79" w:rsidRDefault="00B208B0" w:rsidP="00317E19">
            <w:pPr>
              <w:spacing w:after="0" w:line="240" w:lineRule="auto"/>
              <w:jc w:val="left"/>
              <w:rPr>
                <w:rFonts w:ascii="Lora" w:eastAsiaTheme="minorHAnsi" w:hAnsi="Lora" w:cstheme="minorHAnsi"/>
                <w:sz w:val="20"/>
                <w:szCs w:val="20"/>
                <w:lang w:eastAsia="en-US"/>
              </w:rPr>
            </w:pPr>
            <w:proofErr w:type="spellStart"/>
            <w:r w:rsidRPr="004E4F79">
              <w:rPr>
                <w:rFonts w:ascii="Lora" w:hAnsi="Lora" w:cs="TimesNewRoman"/>
                <w:sz w:val="20"/>
                <w:szCs w:val="20"/>
              </w:rPr>
              <w:t>Bački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Petrovac</w:t>
            </w:r>
            <w:proofErr w:type="spellEnd"/>
            <w:r w:rsidRPr="004E4F79">
              <w:rPr>
                <w:rFonts w:ascii="Lora" w:hAnsi="Lora" w:cs="TimesNewRoman"/>
                <w:sz w:val="20"/>
                <w:szCs w:val="20"/>
              </w:rPr>
              <w:t xml:space="preserve"> : </w:t>
            </w:r>
            <w:proofErr w:type="spellStart"/>
            <w:r w:rsidRPr="004E4F79">
              <w:rPr>
                <w:rFonts w:ascii="Lora" w:hAnsi="Lora" w:cs="TimesNewRoman"/>
                <w:sz w:val="20"/>
                <w:szCs w:val="20"/>
              </w:rPr>
              <w:t>Slovački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izdavački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centar</w:t>
            </w:r>
            <w:proofErr w:type="spellEnd"/>
          </w:p>
        </w:tc>
      </w:tr>
      <w:tr w:rsidR="00B208B0" w:rsidRPr="004E4F79" w14:paraId="66127B59"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FCDAA65"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00ECBCB" w14:textId="77777777" w:rsidR="00B208B0" w:rsidRPr="004E4F79" w:rsidRDefault="00B208B0" w:rsidP="00317E19">
            <w:pPr>
              <w:spacing w:after="0" w:line="240" w:lineRule="auto"/>
              <w:jc w:val="left"/>
              <w:rPr>
                <w:rFonts w:ascii="Lora" w:eastAsiaTheme="minorHAnsi" w:hAnsi="Lora" w:cstheme="minorHAnsi"/>
                <w:sz w:val="20"/>
                <w:szCs w:val="20"/>
                <w:lang w:eastAsia="en-US"/>
              </w:rPr>
            </w:pPr>
            <w:r w:rsidRPr="004E4F79">
              <w:rPr>
                <w:rFonts w:ascii="Lora" w:hAnsi="Lora" w:cs="TimesNewRoman"/>
                <w:sz w:val="20"/>
                <w:szCs w:val="20"/>
              </w:rPr>
              <w:t xml:space="preserve">Oľga </w:t>
            </w:r>
            <w:proofErr w:type="spellStart"/>
            <w:r w:rsidRPr="004E4F79">
              <w:rPr>
                <w:rFonts w:ascii="Lora" w:hAnsi="Lora" w:cs="TimesNewRoman"/>
                <w:sz w:val="20"/>
                <w:szCs w:val="20"/>
              </w:rPr>
              <w:t>Bočáková</w:t>
            </w:r>
            <w:proofErr w:type="spellEnd"/>
            <w:r w:rsidRPr="004E4F79">
              <w:rPr>
                <w:rFonts w:ascii="Lora" w:hAnsi="Lora" w:cs="TimesNewRoman"/>
                <w:sz w:val="20"/>
                <w:szCs w:val="20"/>
              </w:rPr>
              <w:t xml:space="preserve">, Andrej </w:t>
            </w:r>
            <w:proofErr w:type="spellStart"/>
            <w:r w:rsidRPr="004E4F79">
              <w:rPr>
                <w:rFonts w:ascii="Lora" w:hAnsi="Lora" w:cs="TimesNewRoman"/>
                <w:sz w:val="20"/>
                <w:szCs w:val="20"/>
              </w:rPr>
              <w:t>Hrnčárik</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2AD0230"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Quality</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issues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life</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dialyzed</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persons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dimensions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services</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consultancy</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239C44E"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D2CA826" w14:textId="77777777" w:rsidR="00B208B0" w:rsidRPr="004E4F79" w:rsidRDefault="00B208B0" w:rsidP="00317E19">
            <w:pPr>
              <w:spacing w:after="0" w:line="240" w:lineRule="auto"/>
              <w:rPr>
                <w:rFonts w:ascii="Lora" w:hAnsi="Lora" w:cstheme="minorHAnsi"/>
                <w:sz w:val="18"/>
                <w:szCs w:val="18"/>
              </w:rPr>
            </w:pP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53B7C0A"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Krakov : </w:t>
            </w:r>
            <w:proofErr w:type="spellStart"/>
            <w:r w:rsidRPr="004E4F79">
              <w:rPr>
                <w:rFonts w:ascii="Lora" w:hAnsi="Lora" w:cs="TimesNewRoman"/>
                <w:sz w:val="20"/>
                <w:szCs w:val="20"/>
              </w:rPr>
              <w:t>Towarzystwo</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Slowaków</w:t>
            </w:r>
            <w:proofErr w:type="spellEnd"/>
            <w:r w:rsidRPr="004E4F79">
              <w:rPr>
                <w:rFonts w:ascii="Lora" w:hAnsi="Lora" w:cs="TimesNewRoman"/>
                <w:sz w:val="20"/>
                <w:szCs w:val="20"/>
              </w:rPr>
              <w:t xml:space="preserve"> w </w:t>
            </w:r>
            <w:proofErr w:type="spellStart"/>
            <w:r w:rsidRPr="004E4F79">
              <w:rPr>
                <w:rFonts w:ascii="Lora" w:hAnsi="Lora" w:cs="TimesNewRoman"/>
                <w:sz w:val="20"/>
                <w:szCs w:val="20"/>
              </w:rPr>
              <w:t>Polsce</w:t>
            </w:r>
            <w:proofErr w:type="spellEnd"/>
          </w:p>
        </w:tc>
      </w:tr>
      <w:tr w:rsidR="00B208B0" w:rsidRPr="004E4F79" w14:paraId="28C4EC40"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E12FEDD"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lastRenderedPageBreak/>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9C855F3"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Oľga </w:t>
            </w:r>
            <w:proofErr w:type="spellStart"/>
            <w:r w:rsidRPr="004E4F79">
              <w:rPr>
                <w:rFonts w:ascii="Lora" w:hAnsi="Lora" w:cs="TimesNewRoman"/>
                <w:sz w:val="20"/>
                <w:szCs w:val="20"/>
              </w:rPr>
              <w:t>Bočáková</w:t>
            </w:r>
            <w:proofErr w:type="spellEnd"/>
            <w:r w:rsidRPr="004E4F79">
              <w:rPr>
                <w:rFonts w:ascii="Lora" w:hAnsi="Lora" w:cs="TimesNewRoman"/>
                <w:sz w:val="20"/>
                <w:szCs w:val="20"/>
              </w:rPr>
              <w:t xml:space="preserve">, Andrej </w:t>
            </w:r>
            <w:proofErr w:type="spellStart"/>
            <w:r w:rsidRPr="004E4F79">
              <w:rPr>
                <w:rFonts w:ascii="Lora" w:hAnsi="Lora" w:cs="TimesNewRoman"/>
                <w:sz w:val="20"/>
                <w:szCs w:val="20"/>
              </w:rPr>
              <w:t>Hrnčárik</w:t>
            </w:r>
            <w:proofErr w:type="spellEnd"/>
            <w:r w:rsidRPr="004E4F79">
              <w:rPr>
                <w:rFonts w:ascii="Lora" w:hAnsi="Lora" w:cs="TimesNewRoman"/>
                <w:sz w:val="20"/>
                <w:szCs w:val="20"/>
              </w:rPr>
              <w:t xml:space="preserve">, Zuzana </w:t>
            </w:r>
            <w:proofErr w:type="spellStart"/>
            <w:r w:rsidRPr="004E4F79">
              <w:rPr>
                <w:rFonts w:ascii="Lora" w:hAnsi="Lora" w:cs="TimesNewRoman"/>
                <w:sz w:val="20"/>
                <w:szCs w:val="20"/>
              </w:rPr>
              <w:t>Draková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5963A3F"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Selected</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negative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situations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dimensions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work</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services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F455D1A"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3117C99"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978-86-7103-564-4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0E5BE5E"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Bački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Petrovac</w:t>
            </w:r>
            <w:proofErr w:type="spellEnd"/>
            <w:r w:rsidRPr="004E4F79">
              <w:rPr>
                <w:rFonts w:ascii="Lora" w:hAnsi="Lora" w:cs="TimesNewRoman"/>
                <w:sz w:val="20"/>
                <w:szCs w:val="20"/>
              </w:rPr>
              <w:t xml:space="preserve"> : </w:t>
            </w:r>
            <w:proofErr w:type="spellStart"/>
            <w:r w:rsidRPr="004E4F79">
              <w:rPr>
                <w:rFonts w:ascii="Lora" w:hAnsi="Lora" w:cs="TimesNewRoman"/>
                <w:sz w:val="20"/>
                <w:szCs w:val="20"/>
              </w:rPr>
              <w:t>Slovački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izdavački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centar</w:t>
            </w:r>
            <w:proofErr w:type="spellEnd"/>
          </w:p>
        </w:tc>
      </w:tr>
      <w:tr w:rsidR="00B208B0" w:rsidRPr="004E4F79" w14:paraId="0D8B8F07"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5A80D65"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B16B3B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Iveta Petríková </w:t>
            </w:r>
            <w:proofErr w:type="spellStart"/>
            <w:r w:rsidRPr="004E4F79">
              <w:rPr>
                <w:rFonts w:ascii="Lora" w:hAnsi="Lora" w:cs="TimesNewRoman"/>
                <w:sz w:val="20"/>
                <w:szCs w:val="20"/>
              </w:rPr>
              <w:t>Rosinová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0F9F72E"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Seniors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dimensions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quality</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life</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08C8F48"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B618276" w14:textId="77777777" w:rsidR="00B208B0" w:rsidRPr="004E4F79" w:rsidRDefault="00B208B0" w:rsidP="00317E19">
            <w:pPr>
              <w:autoSpaceDE w:val="0"/>
              <w:autoSpaceDN w:val="0"/>
              <w:adjustRightInd w:val="0"/>
              <w:spacing w:after="0" w:line="240" w:lineRule="auto"/>
              <w:rPr>
                <w:rFonts w:ascii="Lora" w:hAnsi="Lora" w:cs="TimesNewRoman"/>
                <w:sz w:val="18"/>
                <w:szCs w:val="18"/>
              </w:rPr>
            </w:pPr>
            <w:r w:rsidRPr="004E4F79">
              <w:rPr>
                <w:rFonts w:ascii="Lora" w:hAnsi="Lora" w:cs="TimesNewRoman"/>
                <w:sz w:val="18"/>
                <w:szCs w:val="18"/>
              </w:rPr>
              <w:t>978-86-7103-566-8</w:t>
            </w:r>
          </w:p>
          <w:p w14:paraId="16D6E9BF" w14:textId="77777777" w:rsidR="00B208B0" w:rsidRPr="004E4F79" w:rsidRDefault="00B208B0" w:rsidP="00317E19">
            <w:pPr>
              <w:spacing w:after="0" w:line="240" w:lineRule="auto"/>
              <w:rPr>
                <w:rFonts w:ascii="Lora" w:hAnsi="Lora" w:cstheme="minorHAnsi"/>
                <w:sz w:val="18"/>
                <w:szCs w:val="18"/>
              </w:rPr>
            </w:pP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DD2080C"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Bački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Petrovac</w:t>
            </w:r>
            <w:proofErr w:type="spellEnd"/>
            <w:r w:rsidRPr="004E4F79">
              <w:rPr>
                <w:rFonts w:ascii="Lora" w:hAnsi="Lora" w:cs="TimesNewRoman"/>
                <w:sz w:val="20"/>
                <w:szCs w:val="20"/>
              </w:rPr>
              <w:t xml:space="preserve"> : </w:t>
            </w:r>
            <w:proofErr w:type="spellStart"/>
            <w:r w:rsidRPr="004E4F79">
              <w:rPr>
                <w:rFonts w:ascii="Lora" w:hAnsi="Lora" w:cs="TimesNewRoman"/>
                <w:sz w:val="20"/>
                <w:szCs w:val="20"/>
              </w:rPr>
              <w:t>Slovački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izdavački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centar</w:t>
            </w:r>
            <w:proofErr w:type="spellEnd"/>
          </w:p>
        </w:tc>
      </w:tr>
      <w:tr w:rsidR="00B208B0" w:rsidRPr="004E4F79" w14:paraId="057102BF"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DFAAAC7"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47666B7"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Oľga </w:t>
            </w:r>
            <w:proofErr w:type="spellStart"/>
            <w:r w:rsidRPr="004E4F79">
              <w:rPr>
                <w:rFonts w:ascii="Lora" w:hAnsi="Lora" w:cs="TimesNewRoman"/>
                <w:sz w:val="20"/>
                <w:szCs w:val="20"/>
              </w:rPr>
              <w:t>Bočáková</w:t>
            </w:r>
            <w:proofErr w:type="spellEnd"/>
            <w:r w:rsidRPr="004E4F79">
              <w:rPr>
                <w:rFonts w:ascii="Lora" w:hAnsi="Lora" w:cs="TimesNewRoman"/>
                <w:sz w:val="20"/>
                <w:szCs w:val="20"/>
              </w:rPr>
              <w:t xml:space="preserve">, Darina </w:t>
            </w:r>
            <w:proofErr w:type="spellStart"/>
            <w:r w:rsidRPr="004E4F79">
              <w:rPr>
                <w:rFonts w:ascii="Lora" w:hAnsi="Lora" w:cs="TimesNewRoman"/>
                <w:sz w:val="20"/>
                <w:szCs w:val="20"/>
              </w:rPr>
              <w:t>Kubíčková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D4F4CD3"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work</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services</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therapies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for</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patients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6432C65"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A0AEE31" w14:textId="77777777" w:rsidR="00B208B0" w:rsidRPr="004E4F79" w:rsidRDefault="00B208B0" w:rsidP="00317E19">
            <w:pPr>
              <w:spacing w:after="0" w:line="240" w:lineRule="auto"/>
              <w:rPr>
                <w:rFonts w:ascii="Lora" w:hAnsi="Lora" w:cstheme="minorHAnsi"/>
                <w:sz w:val="18"/>
                <w:szCs w:val="18"/>
              </w:rPr>
            </w:pP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0609CED"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Krakov : </w:t>
            </w:r>
            <w:proofErr w:type="spellStart"/>
            <w:r w:rsidRPr="004E4F79">
              <w:rPr>
                <w:rFonts w:ascii="Lora" w:hAnsi="Lora" w:cs="TimesNewRoman"/>
                <w:sz w:val="20"/>
                <w:szCs w:val="20"/>
              </w:rPr>
              <w:t>Towarzystwo</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Slowaków</w:t>
            </w:r>
            <w:proofErr w:type="spellEnd"/>
            <w:r w:rsidRPr="004E4F79">
              <w:rPr>
                <w:rFonts w:ascii="Lora" w:hAnsi="Lora" w:cs="TimesNewRoman"/>
                <w:sz w:val="20"/>
                <w:szCs w:val="20"/>
              </w:rPr>
              <w:t xml:space="preserve"> w </w:t>
            </w:r>
            <w:proofErr w:type="spellStart"/>
            <w:r w:rsidRPr="004E4F79">
              <w:rPr>
                <w:rFonts w:ascii="Lora" w:hAnsi="Lora" w:cs="TimesNewRoman"/>
                <w:sz w:val="20"/>
                <w:szCs w:val="20"/>
              </w:rPr>
              <w:t>Polsce</w:t>
            </w:r>
            <w:proofErr w:type="spellEnd"/>
          </w:p>
        </w:tc>
      </w:tr>
      <w:tr w:rsidR="00B208B0" w:rsidRPr="004E4F79" w14:paraId="1F7067B7"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B831A46"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AAA</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F93D4CF"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Oľga </w:t>
            </w:r>
            <w:proofErr w:type="spellStart"/>
            <w:r w:rsidRPr="004E4F79">
              <w:rPr>
                <w:rFonts w:ascii="Lora" w:hAnsi="Lora" w:cs="TimesNewRoman"/>
                <w:sz w:val="20"/>
                <w:szCs w:val="20"/>
              </w:rPr>
              <w:t>Bočáková</w:t>
            </w:r>
            <w:proofErr w:type="spellEnd"/>
            <w:r w:rsidRPr="004E4F79">
              <w:rPr>
                <w:rFonts w:ascii="Lora" w:hAnsi="Lora" w:cs="TimesNewRoman"/>
                <w:sz w:val="20"/>
                <w:szCs w:val="20"/>
              </w:rPr>
              <w:t xml:space="preserve">, Jana Stanová, Eva </w:t>
            </w:r>
            <w:proofErr w:type="spellStart"/>
            <w:r w:rsidRPr="004E4F79">
              <w:rPr>
                <w:rFonts w:ascii="Lora" w:hAnsi="Lora" w:cs="TimesNewRoman"/>
                <w:sz w:val="20"/>
                <w:szCs w:val="20"/>
              </w:rPr>
              <w:t>Vaská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557D9D2" w14:textId="5BCCC01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work</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services</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therapies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for</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patients</w:t>
            </w:r>
            <w:proofErr w:type="spellEnd"/>
            <w:del w:id="0" w:author="ČIRČOVÁ, Klaudia" w:date="2022-05-09T12:50:00Z">
              <w:r w:rsidRPr="004E4F79" w:rsidDel="00244233">
                <w:rPr>
                  <w:rFonts w:ascii="Lora" w:hAnsi="Lora" w:cs="TimesNewRoman"/>
                  <w:sz w:val="20"/>
                  <w:szCs w:val="20"/>
                </w:rPr>
                <w:delText xml:space="preserve"> </w:delText>
              </w:r>
            </w:del>
            <w:r w:rsidRPr="004E4F79">
              <w:rPr>
                <w:rFonts w:ascii="Lora" w:hAnsi="Lora" w:cs="TimesNewRoman"/>
                <w:sz w:val="20"/>
                <w:szCs w:val="20"/>
              </w:rPr>
              <w:t xml:space="preserve">/ </w:t>
            </w:r>
            <w:proofErr w:type="spellStart"/>
            <w:r w:rsidRPr="004E4F79">
              <w:rPr>
                <w:rFonts w:ascii="Lora" w:hAnsi="Lora" w:cs="TimesNewRoman"/>
                <w:sz w:val="20"/>
                <w:szCs w:val="20"/>
              </w:rPr>
              <w:t>Clients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after</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surgical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treatment</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breast</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cancer</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64C3836"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515513F" w14:textId="77777777" w:rsidR="00B208B0" w:rsidRPr="004E4F79" w:rsidRDefault="00B208B0" w:rsidP="00317E19">
            <w:pPr>
              <w:autoSpaceDE w:val="0"/>
              <w:autoSpaceDN w:val="0"/>
              <w:adjustRightInd w:val="0"/>
              <w:spacing w:after="0" w:line="240" w:lineRule="auto"/>
              <w:rPr>
                <w:rFonts w:ascii="Lora" w:hAnsi="Lora" w:cs="TimesNewRoman"/>
                <w:sz w:val="18"/>
                <w:szCs w:val="18"/>
              </w:rPr>
            </w:pPr>
            <w:r w:rsidRPr="004E4F79">
              <w:rPr>
                <w:rFonts w:ascii="Lora" w:hAnsi="Lora" w:cs="TimesNewRoman"/>
                <w:sz w:val="18"/>
                <w:szCs w:val="18"/>
              </w:rPr>
              <w:t>978-86-7103-567-5</w:t>
            </w:r>
          </w:p>
          <w:p w14:paraId="4DDAD1BA" w14:textId="77777777" w:rsidR="00B208B0" w:rsidRPr="004E4F79" w:rsidRDefault="00B208B0" w:rsidP="00317E19">
            <w:pPr>
              <w:spacing w:after="0" w:line="240" w:lineRule="auto"/>
              <w:rPr>
                <w:rFonts w:ascii="Lora" w:hAnsi="Lora" w:cstheme="minorHAnsi"/>
                <w:sz w:val="18"/>
                <w:szCs w:val="18"/>
              </w:rPr>
            </w:pP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EAC9F84"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Bački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Petrovac</w:t>
            </w:r>
            <w:proofErr w:type="spellEnd"/>
            <w:r w:rsidRPr="004E4F79">
              <w:rPr>
                <w:rFonts w:ascii="Lora" w:hAnsi="Lora" w:cs="TimesNewRoman"/>
                <w:sz w:val="20"/>
                <w:szCs w:val="20"/>
              </w:rPr>
              <w:t xml:space="preserve"> : </w:t>
            </w:r>
            <w:proofErr w:type="spellStart"/>
            <w:r w:rsidRPr="004E4F79">
              <w:rPr>
                <w:rFonts w:ascii="Lora" w:hAnsi="Lora" w:cs="TimesNewRoman"/>
                <w:sz w:val="20"/>
                <w:szCs w:val="20"/>
              </w:rPr>
              <w:t>Slovački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izdavački</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centar</w:t>
            </w:r>
            <w:proofErr w:type="spellEnd"/>
          </w:p>
        </w:tc>
      </w:tr>
      <w:tr w:rsidR="00B208B0" w:rsidRPr="004E4F79" w14:paraId="7872BF42"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647AC60"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AAB</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6ACB0FE"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Martin </w:t>
            </w:r>
            <w:proofErr w:type="spellStart"/>
            <w:r w:rsidRPr="004E4F79">
              <w:rPr>
                <w:rFonts w:ascii="Lora" w:hAnsi="Lora" w:cs="TimesNewRoman"/>
                <w:sz w:val="20"/>
                <w:szCs w:val="20"/>
              </w:rPr>
              <w:t>Švikruha</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A0F0379"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20 rokov regionálnej samosprávy na Slovensku: Využitá príležitosť?</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D0514E6"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6FF6A2A" w14:textId="77777777" w:rsidR="00B208B0" w:rsidRPr="004E4F79" w:rsidRDefault="00B208B0" w:rsidP="00317E19">
            <w:pPr>
              <w:autoSpaceDE w:val="0"/>
              <w:autoSpaceDN w:val="0"/>
              <w:adjustRightInd w:val="0"/>
              <w:spacing w:after="0" w:line="240" w:lineRule="auto"/>
              <w:rPr>
                <w:rFonts w:ascii="Lora" w:hAnsi="Lora" w:cstheme="minorHAnsi"/>
                <w:sz w:val="18"/>
                <w:szCs w:val="18"/>
              </w:rPr>
            </w:pPr>
            <w:r w:rsidRPr="004E4F79">
              <w:rPr>
                <w:rFonts w:ascii="Lora" w:hAnsi="Lora" w:cs="TimesNewRoman"/>
                <w:sz w:val="18"/>
                <w:szCs w:val="18"/>
              </w:rPr>
              <w:t>978-80-572-0210-3</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F987FF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Univerzita sv. Cyrila a Metoda v Trnave</w:t>
            </w:r>
          </w:p>
        </w:tc>
      </w:tr>
      <w:tr w:rsidR="00B208B0" w:rsidRPr="004E4F79" w14:paraId="13B3A397"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5204993"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AAB</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2B37D52"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Martin </w:t>
            </w:r>
            <w:proofErr w:type="spellStart"/>
            <w:r w:rsidRPr="004E4F79">
              <w:rPr>
                <w:rFonts w:ascii="Lora" w:hAnsi="Lora" w:cs="TimesNewRoman"/>
                <w:sz w:val="20"/>
                <w:szCs w:val="20"/>
              </w:rPr>
              <w:t>Daško</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ADB825D"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Analýza kvality lokálneho environmentálneho </w:t>
            </w:r>
            <w:proofErr w:type="spellStart"/>
            <w:r w:rsidRPr="004E4F79">
              <w:rPr>
                <w:rFonts w:ascii="Lora" w:hAnsi="Lora" w:cs="TimesNewRoman"/>
                <w:sz w:val="20"/>
                <w:szCs w:val="20"/>
              </w:rPr>
              <w:t>governance</w:t>
            </w:r>
            <w:proofErr w:type="spellEnd"/>
            <w:r w:rsidRPr="004E4F79">
              <w:rPr>
                <w:rFonts w:ascii="Lora" w:hAnsi="Lora" w:cs="TimesNewRoman"/>
                <w:sz w:val="20"/>
                <w:szCs w:val="20"/>
              </w:rPr>
              <w:t xml:space="preserve"> z pohľadu užívateľov verejných služieb a zamestnancov lokálnej samosprávy</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224FFE1"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0792943"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978-80-572-0122-9</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330D6F7"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Fakulta sociálnych vied</w:t>
            </w:r>
          </w:p>
        </w:tc>
      </w:tr>
      <w:tr w:rsidR="00B208B0" w:rsidRPr="004E4F79" w14:paraId="60CDFF3F"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D9793DF"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AAB</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B10BECE"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Lenka Stanová, Oľga </w:t>
            </w:r>
            <w:proofErr w:type="spellStart"/>
            <w:r w:rsidRPr="004E4F79">
              <w:rPr>
                <w:rFonts w:ascii="Lora" w:hAnsi="Lora" w:cs="TimesNewRoman"/>
                <w:sz w:val="20"/>
                <w:szCs w:val="20"/>
              </w:rPr>
              <w:t>Bočáková</w:t>
            </w:r>
            <w:proofErr w:type="spellEnd"/>
            <w:r w:rsidRPr="004E4F79">
              <w:rPr>
                <w:rFonts w:ascii="Lora" w:hAnsi="Lora" w:cs="TimesNewRoman"/>
                <w:sz w:val="20"/>
                <w:szCs w:val="20"/>
              </w:rPr>
              <w:t xml:space="preserve">, Monika </w:t>
            </w:r>
            <w:proofErr w:type="spellStart"/>
            <w:r w:rsidRPr="004E4F79">
              <w:rPr>
                <w:rFonts w:ascii="Lora" w:hAnsi="Lora" w:cs="TimesNewRoman"/>
                <w:sz w:val="20"/>
                <w:szCs w:val="20"/>
              </w:rPr>
              <w:t>Orlíková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C74DB25"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Rodová rovnosť a výskumné reflexie rodového vnímania</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A081374"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2DF0A1B"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978-80-572-0169-4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19373CB"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Fakulta sociálnych vied</w:t>
            </w:r>
          </w:p>
        </w:tc>
      </w:tr>
      <w:tr w:rsidR="00B208B0" w:rsidRPr="004E4F79" w14:paraId="00D34367"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9C5FF2F"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AAB</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BDB8C1D"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Eva </w:t>
            </w:r>
            <w:proofErr w:type="spellStart"/>
            <w:r w:rsidRPr="004E4F79">
              <w:rPr>
                <w:rFonts w:ascii="Lora" w:hAnsi="Lora" w:cs="TimesNewRoman"/>
                <w:sz w:val="20"/>
                <w:szCs w:val="20"/>
              </w:rPr>
              <w:t>Vaská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09AE670"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Skolióza</w:t>
            </w:r>
            <w:proofErr w:type="spellEnd"/>
            <w:r w:rsidRPr="004E4F79">
              <w:rPr>
                <w:rFonts w:ascii="Lora" w:hAnsi="Lora" w:cs="TimesNewRoman"/>
                <w:sz w:val="20"/>
                <w:szCs w:val="20"/>
              </w:rPr>
              <w:t xml:space="preserve"> ako jedno z najrozšírenejších ochorení chrbtice v dimenziách civilizačných chorôb</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1872F7A"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A353E87"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978-80-572-0163-2</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7AC8768"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Fakulta sociálnych vied</w:t>
            </w:r>
          </w:p>
        </w:tc>
      </w:tr>
      <w:tr w:rsidR="00B208B0" w:rsidRPr="004E4F79" w14:paraId="52A03094"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3CD76BF"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AAB</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C515D4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Ján </w:t>
            </w:r>
            <w:proofErr w:type="spellStart"/>
            <w:r w:rsidRPr="004E4F79">
              <w:rPr>
                <w:rFonts w:ascii="Lora" w:hAnsi="Lora" w:cs="TimesNewRoman"/>
                <w:sz w:val="20"/>
                <w:szCs w:val="20"/>
              </w:rPr>
              <w:t>Machyniak</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874FEB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Výkon samosprávy na úrovni obce, mesta a regiónu Slovensko 1990-2020</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B5D28C5"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FF1E96E"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978-80-572-0121-2</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E94EEF7"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Univerzita sv. Cyrila a Metoda v Trnave, Fakulta </w:t>
            </w:r>
            <w:r w:rsidRPr="004E4F79">
              <w:rPr>
                <w:rFonts w:ascii="Lora" w:hAnsi="Lora" w:cs="TimesNewRoman"/>
                <w:sz w:val="20"/>
                <w:szCs w:val="20"/>
              </w:rPr>
              <w:lastRenderedPageBreak/>
              <w:t>sociálnych vied</w:t>
            </w:r>
          </w:p>
        </w:tc>
      </w:tr>
      <w:tr w:rsidR="00B208B0" w:rsidRPr="004E4F79" w14:paraId="5848A34B"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674761B"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lastRenderedPageBreak/>
              <w:t>ABD</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CE3C992"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Monika Práznovská</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9B89EC2"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Čína ako medzinárodný aktér</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AAF6592"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5D87DDC"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978-80-572-0114-4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D61495F"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Univerzita sv. Cyrila a Metoda v Trnave</w:t>
            </w:r>
          </w:p>
        </w:tc>
      </w:tr>
      <w:tr w:rsidR="00B208B0" w:rsidRPr="004E4F79" w14:paraId="31F42302"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5AD4FA8"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ABD</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4D5D0F3"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Monika Práznovská</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9BDC9ED"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Historický vývoj Číny</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0F86629"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473FD4C"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978-80-572-0114-4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0C9349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Univerzita sv. Cyrila a Metoda v Trnave</w:t>
            </w:r>
          </w:p>
        </w:tc>
      </w:tr>
      <w:tr w:rsidR="00B208B0" w:rsidRPr="004E4F79" w14:paraId="267ACA1D"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DEFD180"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ABD</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4450A2B"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heme="minorHAnsi"/>
                <w:sz w:val="20"/>
                <w:szCs w:val="20"/>
              </w:rPr>
              <w:t xml:space="preserve">Peter </w:t>
            </w:r>
            <w:proofErr w:type="spellStart"/>
            <w:r w:rsidRPr="004E4F79">
              <w:rPr>
                <w:rFonts w:ascii="Lora" w:hAnsi="Lora" w:cstheme="minorHAnsi"/>
                <w:sz w:val="20"/>
                <w:szCs w:val="20"/>
              </w:rPr>
              <w:t>Juza</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7A3F867"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heme="minorHAnsi"/>
                <w:sz w:val="20"/>
                <w:szCs w:val="20"/>
              </w:rPr>
              <w:t>Geopolitická prítomnosť Číny ako vplyvného fenoménu súčasných medzinárodných vzťahov v Strednej Ázie</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87D46BC"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90F606E"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heme="minorHAnsi"/>
                <w:sz w:val="18"/>
                <w:szCs w:val="18"/>
              </w:rPr>
              <w:t>978-80-572-0114-4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DF33666"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Univerzita sv. Cyrila a Metoda v Trnave</w:t>
            </w:r>
          </w:p>
        </w:tc>
      </w:tr>
      <w:tr w:rsidR="00B208B0" w:rsidRPr="004E4F79" w14:paraId="09BA410C"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FA8731B"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ABD</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C54B1F9"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Monika Práznovská</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83C44C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heme="minorHAnsi"/>
                <w:sz w:val="20"/>
                <w:szCs w:val="20"/>
              </w:rPr>
              <w:t xml:space="preserve">Strategické partnerstvo Čínskej Ľudovej republiky a Európskej únie </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B280773"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9B2893D"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heme="minorHAnsi"/>
                <w:sz w:val="18"/>
                <w:szCs w:val="18"/>
              </w:rPr>
              <w:t>978-80-572-0114-4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147C76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Univerzita sv. Cyrila a Metoda v Trnave</w:t>
            </w:r>
          </w:p>
        </w:tc>
      </w:tr>
      <w:tr w:rsidR="00B208B0" w:rsidRPr="004E4F79" w14:paraId="5D09A828"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95E0F6C"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ADC</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2712479" w14:textId="68020BE7" w:rsidR="00B208B0" w:rsidRPr="004E4F79" w:rsidRDefault="002660EE" w:rsidP="00317E19">
            <w:pPr>
              <w:spacing w:after="0" w:line="240" w:lineRule="auto"/>
              <w:jc w:val="left"/>
              <w:rPr>
                <w:rFonts w:ascii="Lora" w:hAnsi="Lora" w:cstheme="minorHAnsi"/>
                <w:sz w:val="20"/>
                <w:szCs w:val="20"/>
              </w:rPr>
            </w:pPr>
            <w:r w:rsidRPr="004E4F79">
              <w:rPr>
                <w:rFonts w:ascii="Lora" w:hAnsi="Lora" w:cs="TimesNewRoman"/>
                <w:sz w:val="20"/>
                <w:szCs w:val="20"/>
              </w:rPr>
              <w:t>Michal Lukáč [et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990E77C"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Conceptual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comparison</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internal</w:t>
            </w:r>
            <w:proofErr w:type="spellEnd"/>
            <w:r w:rsidRPr="004E4F79">
              <w:rPr>
                <w:rFonts w:ascii="Lora" w:hAnsi="Lora" w:cs="TimesNewRoman"/>
                <w:sz w:val="20"/>
                <w:szCs w:val="20"/>
              </w:rPr>
              <w:t xml:space="preserve"> audit and </w:t>
            </w:r>
            <w:proofErr w:type="spellStart"/>
            <w:r w:rsidRPr="004E4F79">
              <w:rPr>
                <w:rFonts w:ascii="Lora" w:hAnsi="Lora" w:cs="TimesNewRoman"/>
                <w:sz w:val="20"/>
                <w:szCs w:val="20"/>
              </w:rPr>
              <w:t>internal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control</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marketing </w:t>
            </w:r>
            <w:proofErr w:type="spellStart"/>
            <w:r w:rsidRPr="004E4F79">
              <w:rPr>
                <w:rFonts w:ascii="Lora" w:hAnsi="Lora" w:cs="TimesNewRoman"/>
                <w:sz w:val="20"/>
                <w:szCs w:val="20"/>
              </w:rPr>
              <w:t>environment</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70D5C5C"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69D1DDF"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2071-1050</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48FD5CB"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6F6C5118"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684F772"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ADC</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615C65A"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Michal Lukáč [et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C6740CA"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Potential</w:t>
            </w:r>
            <w:proofErr w:type="spellEnd"/>
            <w:r w:rsidRPr="004E4F79">
              <w:rPr>
                <w:rFonts w:ascii="Lora" w:hAnsi="Lora" w:cs="TimesNewRoman"/>
                <w:sz w:val="20"/>
                <w:szCs w:val="20"/>
              </w:rPr>
              <w:t xml:space="preserve"> of marketing </w:t>
            </w:r>
            <w:proofErr w:type="spellStart"/>
            <w:r w:rsidRPr="004E4F79">
              <w:rPr>
                <w:rFonts w:ascii="Lora" w:hAnsi="Lora" w:cs="TimesNewRoman"/>
                <w:sz w:val="20"/>
                <w:szCs w:val="20"/>
              </w:rPr>
              <w:t>communication</w:t>
            </w:r>
            <w:proofErr w:type="spellEnd"/>
            <w:r w:rsidRPr="004E4F79">
              <w:rPr>
                <w:rFonts w:ascii="Lora" w:hAnsi="Lora" w:cs="TimesNewRoman"/>
                <w:sz w:val="20"/>
                <w:szCs w:val="20"/>
              </w:rPr>
              <w:t xml:space="preserve"> as a </w:t>
            </w:r>
            <w:proofErr w:type="spellStart"/>
            <w:r w:rsidRPr="004E4F79">
              <w:rPr>
                <w:rFonts w:ascii="Lora" w:hAnsi="Lora" w:cs="TimesNewRoman"/>
                <w:sz w:val="20"/>
                <w:szCs w:val="20"/>
              </w:rPr>
              <w:t>sustainability</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tool</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context</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castle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museums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02D53E9"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5F8D2E8"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2071-1050</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5BFF023"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5A30F449"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96FF284"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6B781E7" w14:textId="66D6D4A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Andrea </w:t>
            </w:r>
            <w:proofErr w:type="spellStart"/>
            <w:r w:rsidRPr="004E4F79">
              <w:rPr>
                <w:rFonts w:ascii="Lora" w:hAnsi="Lora" w:cs="TimesNewRoman"/>
                <w:sz w:val="20"/>
                <w:szCs w:val="20"/>
              </w:rPr>
              <w:t>Čajková</w:t>
            </w:r>
            <w:proofErr w:type="spellEnd"/>
            <w:r w:rsidRPr="004E4F79">
              <w:rPr>
                <w:rFonts w:ascii="Lora" w:hAnsi="Lora" w:cs="TimesNewRoman"/>
                <w:sz w:val="20"/>
                <w:szCs w:val="20"/>
              </w:rPr>
              <w:t xml:space="preserve">, </w:t>
            </w:r>
            <w:r w:rsidR="002660EE" w:rsidRPr="004E4F79">
              <w:rPr>
                <w:rFonts w:ascii="Lora" w:hAnsi="Lora" w:cs="TimesNewRoman"/>
                <w:sz w:val="20"/>
                <w:szCs w:val="20"/>
              </w:rPr>
              <w:t>[et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8FF4D7E"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Article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challenges</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sustainability</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china’s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socio-economic</w:t>
            </w:r>
            <w:proofErr w:type="spellEnd"/>
            <w:r w:rsidRPr="004E4F79">
              <w:rPr>
                <w:rFonts w:ascii="Lora" w:hAnsi="Lora" w:cs="TimesNewRoman"/>
                <w:sz w:val="20"/>
                <w:szCs w:val="20"/>
              </w:rPr>
              <w:t xml:space="preserve"> stability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context</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its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demographic</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development</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54C94B1"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5F133CD"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2075-4698</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15D0FB9"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589C99E4"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3188AAF"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F8D2034" w14:textId="1E4453D0"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Ján </w:t>
            </w:r>
            <w:proofErr w:type="spellStart"/>
            <w:r w:rsidRPr="004E4F79">
              <w:rPr>
                <w:rFonts w:ascii="Lora" w:hAnsi="Lora" w:cs="TimesNewRoman"/>
                <w:sz w:val="20"/>
                <w:szCs w:val="20"/>
              </w:rPr>
              <w:t>Machyniak</w:t>
            </w:r>
            <w:proofErr w:type="spellEnd"/>
            <w:r w:rsidR="002660EE" w:rsidRPr="004E4F79">
              <w:rPr>
                <w:rFonts w:ascii="Lora" w:hAnsi="Lora" w:cs="TimesNewRoman"/>
                <w:sz w:val="20"/>
                <w:szCs w:val="20"/>
              </w:rPr>
              <w:t xml:space="preserve"> [et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41979C7"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Efficiency</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functioning</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public</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administration</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regional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empirical</w:t>
            </w:r>
            <w:proofErr w:type="spellEnd"/>
            <w:r w:rsidRPr="004E4F79">
              <w:rPr>
                <w:rFonts w:ascii="Lora" w:hAnsi="Lora" w:cs="TimesNewRoman"/>
                <w:sz w:val="20"/>
                <w:szCs w:val="20"/>
              </w:rPr>
              <w:t xml:space="preserve"> study</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061B01E"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EAE4D28"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1583-9583</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FD2E4B3"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51167DF5"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AC8AB34"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lastRenderedPageBreak/>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F5CA888"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Jakub </w:t>
            </w:r>
            <w:proofErr w:type="spellStart"/>
            <w:r w:rsidRPr="004E4F79">
              <w:rPr>
                <w:rFonts w:ascii="Lora" w:hAnsi="Lora" w:cs="TimesNewRoman"/>
                <w:sz w:val="20"/>
                <w:szCs w:val="20"/>
              </w:rPr>
              <w:t>Bardovič</w:t>
            </w:r>
            <w:proofErr w:type="spellEnd"/>
            <w:r w:rsidRPr="004E4F79">
              <w:rPr>
                <w:rFonts w:ascii="Lora" w:hAnsi="Lora" w:cs="TimesNewRoman"/>
                <w:sz w:val="20"/>
                <w:szCs w:val="20"/>
              </w:rPr>
              <w:t>, Jozef Gašparík</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0BA3D8D"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Enablers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participatory</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budgeting</w:t>
            </w:r>
            <w:proofErr w:type="spellEnd"/>
            <w:r w:rsidRPr="004E4F79">
              <w:rPr>
                <w:rFonts w:ascii="Lora" w:hAnsi="Lora" w:cs="TimesNewRoman"/>
                <w:sz w:val="20"/>
                <w:szCs w:val="20"/>
              </w:rPr>
              <w:t xml:space="preserve"> in Slovakia </w:t>
            </w:r>
            <w:proofErr w:type="spellStart"/>
            <w:r w:rsidRPr="004E4F79">
              <w:rPr>
                <w:rFonts w:ascii="Lora" w:hAnsi="Lora" w:cs="TimesNewRoman"/>
                <w:sz w:val="20"/>
                <w:szCs w:val="20"/>
              </w:rPr>
              <w:t>during</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COVID-19 </w:t>
            </w:r>
            <w:proofErr w:type="spellStart"/>
            <w:r w:rsidRPr="004E4F79">
              <w:rPr>
                <w:rFonts w:ascii="Lora" w:hAnsi="Lora" w:cs="TimesNewRoman"/>
                <w:sz w:val="20"/>
                <w:szCs w:val="20"/>
              </w:rPr>
              <w:t>pandemic</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3D82362"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5D26CA6"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1211-555X</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49EF47F"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1B940A25"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6EB0754"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1850DD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Jana Levická, Ladislav </w:t>
            </w:r>
            <w:proofErr w:type="spellStart"/>
            <w:r w:rsidRPr="004E4F79">
              <w:rPr>
                <w:rFonts w:ascii="Lora" w:hAnsi="Lora" w:cs="TimesNewRoman"/>
                <w:sz w:val="20"/>
                <w:szCs w:val="20"/>
              </w:rPr>
              <w:t>Vaska</w:t>
            </w:r>
            <w:proofErr w:type="spellEnd"/>
            <w:r w:rsidRPr="004E4F79">
              <w:rPr>
                <w:rFonts w:ascii="Lora" w:hAnsi="Lora" w:cs="TimesNewRoman"/>
                <w:sz w:val="20"/>
                <w:szCs w:val="20"/>
              </w:rPr>
              <w:t xml:space="preserve">, Jana </w:t>
            </w:r>
            <w:proofErr w:type="spellStart"/>
            <w:r w:rsidRPr="004E4F79">
              <w:rPr>
                <w:rFonts w:ascii="Lora" w:hAnsi="Lora" w:cs="TimesNewRoman"/>
                <w:sz w:val="20"/>
                <w:szCs w:val="20"/>
              </w:rPr>
              <w:t>Vrťová</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871A3C9"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Historical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roots</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supervision</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social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work</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framed</w:t>
            </w:r>
            <w:proofErr w:type="spellEnd"/>
            <w:r w:rsidRPr="004E4F79">
              <w:rPr>
                <w:rFonts w:ascii="Lora" w:hAnsi="Lora" w:cs="TimesNewRoman"/>
                <w:sz w:val="20"/>
                <w:szCs w:val="20"/>
              </w:rPr>
              <w:t xml:space="preserve"> by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Anglo</w:t>
            </w:r>
            <w:proofErr w:type="spellEnd"/>
            <w:r w:rsidRPr="004E4F79">
              <w:rPr>
                <w:rFonts w:ascii="Lora" w:hAnsi="Lora" w:cs="TimesNewRoman"/>
                <w:sz w:val="20"/>
                <w:szCs w:val="20"/>
              </w:rPr>
              <w:t xml:space="preserve">-American </w:t>
            </w:r>
            <w:proofErr w:type="spellStart"/>
            <w:r w:rsidRPr="004E4F79">
              <w:rPr>
                <w:rFonts w:ascii="Lora" w:hAnsi="Lora" w:cs="TimesNewRoman"/>
                <w:sz w:val="20"/>
                <w:szCs w:val="20"/>
              </w:rPr>
              <w:t>tradition</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AA54151" w14:textId="77777777" w:rsidR="00B208B0" w:rsidRPr="004E4F79" w:rsidRDefault="00B208B0" w:rsidP="00317E19">
            <w:pPr>
              <w:spacing w:after="0" w:line="240" w:lineRule="auto"/>
              <w:jc w:val="center"/>
              <w:rPr>
                <w:rFonts w:ascii="Lora" w:hAnsi="Lora" w:cstheme="minorHAnsi"/>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0C79E76"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1213-6204</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516ED22"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2D8B9513"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955EA49"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009B8E1" w14:textId="77777777" w:rsidR="00B208B0" w:rsidRPr="004E4F79" w:rsidRDefault="00B208B0" w:rsidP="00317E19">
            <w:pPr>
              <w:autoSpaceDE w:val="0"/>
              <w:autoSpaceDN w:val="0"/>
              <w:adjustRightInd w:val="0"/>
              <w:spacing w:after="0" w:line="240" w:lineRule="auto"/>
              <w:jc w:val="left"/>
              <w:rPr>
                <w:rFonts w:ascii="Lora" w:hAnsi="Lora" w:cs="TimesNewRoman"/>
                <w:sz w:val="20"/>
                <w:szCs w:val="20"/>
              </w:rPr>
            </w:pPr>
            <w:r w:rsidRPr="004E4F79">
              <w:rPr>
                <w:rFonts w:ascii="Lora" w:hAnsi="Lora" w:cs="TimesNewRoman"/>
                <w:sz w:val="20"/>
                <w:szCs w:val="20"/>
              </w:rPr>
              <w:t xml:space="preserve">Bystrík </w:t>
            </w:r>
            <w:proofErr w:type="spellStart"/>
            <w:r w:rsidRPr="004E4F79">
              <w:rPr>
                <w:rFonts w:ascii="Lora" w:hAnsi="Lora" w:cs="TimesNewRoman"/>
                <w:sz w:val="20"/>
                <w:szCs w:val="20"/>
              </w:rPr>
              <w:t>Šramel</w:t>
            </w:r>
            <w:proofErr w:type="spellEnd"/>
            <w:r w:rsidRPr="004E4F79">
              <w:rPr>
                <w:rFonts w:ascii="Lora" w:hAnsi="Lora" w:cs="TimesNewRoman"/>
                <w:sz w:val="20"/>
                <w:szCs w:val="20"/>
              </w:rPr>
              <w:t>, Peter Horváth.</w:t>
            </w:r>
          </w:p>
          <w:p w14:paraId="600658B8" w14:textId="77777777" w:rsidR="00B208B0" w:rsidRPr="004E4F79" w:rsidRDefault="00B208B0" w:rsidP="00317E19">
            <w:pPr>
              <w:spacing w:after="0" w:line="240" w:lineRule="auto"/>
              <w:jc w:val="left"/>
              <w:rPr>
                <w:rFonts w:ascii="Lora" w:hAnsi="Lora" w:cstheme="minorHAnsi"/>
                <w:sz w:val="20"/>
                <w:szCs w:val="20"/>
              </w:rPr>
            </w:pP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E866189"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Internet as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communication</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medium</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21st </w:t>
            </w:r>
            <w:proofErr w:type="spellStart"/>
            <w:r w:rsidRPr="004E4F79">
              <w:rPr>
                <w:rFonts w:ascii="Lora" w:hAnsi="Lora" w:cs="TimesNewRoman"/>
                <w:sz w:val="20"/>
                <w:szCs w:val="20"/>
              </w:rPr>
              <w:t>century</w:t>
            </w:r>
            <w:proofErr w:type="spellEnd"/>
            <w:r w:rsidRPr="004E4F79">
              <w:rPr>
                <w:rFonts w:ascii="Lora" w:hAnsi="Lora" w:cs="TimesNewRoman"/>
                <w:sz w:val="20"/>
                <w:szCs w:val="20"/>
              </w:rPr>
              <w:t xml:space="preserve">: do </w:t>
            </w:r>
            <w:proofErr w:type="spellStart"/>
            <w:r w:rsidRPr="004E4F79">
              <w:rPr>
                <w:rFonts w:ascii="Lora" w:hAnsi="Lora" w:cs="TimesNewRoman"/>
                <w:sz w:val="20"/>
                <w:szCs w:val="20"/>
              </w:rPr>
              <w:t>we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need</w:t>
            </w:r>
            <w:proofErr w:type="spellEnd"/>
            <w:r w:rsidRPr="004E4F79">
              <w:rPr>
                <w:rFonts w:ascii="Lora" w:hAnsi="Lora" w:cs="TimesNewRoman"/>
                <w:sz w:val="20"/>
                <w:szCs w:val="20"/>
              </w:rPr>
              <w:t xml:space="preserve"> a </w:t>
            </w:r>
            <w:proofErr w:type="spellStart"/>
            <w:r w:rsidRPr="004E4F79">
              <w:rPr>
                <w:rFonts w:ascii="Lora" w:hAnsi="Lora" w:cs="TimesNewRoman"/>
                <w:sz w:val="20"/>
                <w:szCs w:val="20"/>
              </w:rPr>
              <w:t>special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legal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regulation</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freedom</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expression</w:t>
            </w:r>
            <w:proofErr w:type="spellEnd"/>
            <w:r w:rsidRPr="004E4F79">
              <w:rPr>
                <w:rFonts w:ascii="Lora" w:hAnsi="Lora" w:cs="TimesNewRoman"/>
                <w:sz w:val="20"/>
                <w:szCs w:val="20"/>
              </w:rPr>
              <w:t xml:space="preserve"> on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internet?</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458A4AE"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7B26DDE"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1805-8396</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32DC281"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79B00035"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EE2B4F2"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A4486D9"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Andrej </w:t>
            </w:r>
            <w:proofErr w:type="spellStart"/>
            <w:r w:rsidRPr="004E4F79">
              <w:rPr>
                <w:rFonts w:ascii="Lora" w:hAnsi="Lora" w:cs="TimesNewRoman"/>
                <w:sz w:val="20"/>
                <w:szCs w:val="20"/>
              </w:rPr>
              <w:t>Kóňa</w:t>
            </w:r>
            <w:proofErr w:type="spellEnd"/>
            <w:r w:rsidRPr="004E4F79">
              <w:rPr>
                <w:rFonts w:ascii="Lora" w:hAnsi="Lora" w:cs="TimesNewRoman"/>
                <w:sz w:val="20"/>
                <w:szCs w:val="20"/>
              </w:rPr>
              <w:t xml:space="preserve">, Dušan </w:t>
            </w:r>
            <w:proofErr w:type="spellStart"/>
            <w:r w:rsidRPr="004E4F79">
              <w:rPr>
                <w:rFonts w:ascii="Lora" w:hAnsi="Lora" w:cs="TimesNewRoman"/>
                <w:sz w:val="20"/>
                <w:szCs w:val="20"/>
              </w:rPr>
              <w:t>Guťan</w:t>
            </w:r>
            <w:proofErr w:type="spellEnd"/>
            <w:r w:rsidRPr="004E4F79">
              <w:rPr>
                <w:rFonts w:ascii="Lora" w:hAnsi="Lora" w:cs="TimesNewRoman"/>
                <w:sz w:val="20"/>
                <w:szCs w:val="20"/>
              </w:rPr>
              <w:t>, Peter Horváth</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1F611FD"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Slovak </w:t>
            </w:r>
            <w:proofErr w:type="spellStart"/>
            <w:r w:rsidRPr="004E4F79">
              <w:rPr>
                <w:rFonts w:ascii="Lora" w:hAnsi="Lora" w:cs="TimesNewRoman"/>
                <w:sz w:val="20"/>
                <w:szCs w:val="20"/>
              </w:rPr>
              <w:t>Republic</w:t>
            </w:r>
            <w:proofErr w:type="spellEnd"/>
            <w:r w:rsidRPr="004E4F79">
              <w:rPr>
                <w:rFonts w:ascii="Lora" w:hAnsi="Lora" w:cs="TimesNewRoman"/>
                <w:sz w:val="20"/>
                <w:szCs w:val="20"/>
              </w:rPr>
              <w:t xml:space="preserve"> on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way</w:t>
            </w:r>
            <w:proofErr w:type="spellEnd"/>
            <w:r w:rsidRPr="004E4F79">
              <w:rPr>
                <w:rFonts w:ascii="Lora" w:hAnsi="Lora" w:cs="TimesNewRoman"/>
                <w:sz w:val="20"/>
                <w:szCs w:val="20"/>
              </w:rPr>
              <w:t xml:space="preserve"> to </w:t>
            </w:r>
            <w:proofErr w:type="spellStart"/>
            <w:r w:rsidRPr="004E4F79">
              <w:rPr>
                <w:rFonts w:ascii="Lora" w:hAnsi="Lora" w:cs="TimesNewRoman"/>
                <w:sz w:val="20"/>
                <w:szCs w:val="20"/>
              </w:rPr>
              <w:t>build</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Smart</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Cities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based</w:t>
            </w:r>
            <w:proofErr w:type="spellEnd"/>
            <w:r w:rsidRPr="004E4F79">
              <w:rPr>
                <w:rFonts w:ascii="Lora" w:hAnsi="Lora" w:cs="TimesNewRoman"/>
                <w:sz w:val="20"/>
                <w:szCs w:val="20"/>
              </w:rPr>
              <w:t xml:space="preserve"> on </w:t>
            </w:r>
            <w:proofErr w:type="spellStart"/>
            <w:r w:rsidRPr="004E4F79">
              <w:rPr>
                <w:rFonts w:ascii="Lora" w:hAnsi="Lora" w:cs="TimesNewRoman"/>
                <w:sz w:val="20"/>
                <w:szCs w:val="20"/>
              </w:rPr>
              <w:t>KPIs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with</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first</w:t>
            </w:r>
            <w:proofErr w:type="spellEnd"/>
            <w:r w:rsidRPr="004E4F79">
              <w:rPr>
                <w:rFonts w:ascii="Lora" w:hAnsi="Lora" w:cs="TimesNewRoman"/>
                <w:sz w:val="20"/>
                <w:szCs w:val="20"/>
              </w:rPr>
              <w:t xml:space="preserve"> Slovak </w:t>
            </w:r>
            <w:proofErr w:type="spellStart"/>
            <w:r w:rsidRPr="004E4F79">
              <w:rPr>
                <w:rFonts w:ascii="Lora" w:hAnsi="Lora" w:cs="TimesNewRoman"/>
                <w:sz w:val="20"/>
                <w:szCs w:val="20"/>
              </w:rPr>
              <w:t>Smart</w:t>
            </w:r>
            <w:proofErr w:type="spellEnd"/>
            <w:r w:rsidRPr="004E4F79">
              <w:rPr>
                <w:rFonts w:ascii="Lora" w:hAnsi="Lora" w:cs="TimesNewRoman"/>
                <w:sz w:val="20"/>
                <w:szCs w:val="20"/>
              </w:rPr>
              <w:t xml:space="preserve"> City Index</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81D0AFA"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D3ADA3B"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1211-555X</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5D2F93A"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44ABA85E"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004DECC"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5E42788" w14:textId="77777777" w:rsidR="00B208B0" w:rsidRPr="004E4F79" w:rsidRDefault="00B208B0" w:rsidP="00317E19">
            <w:pPr>
              <w:autoSpaceDE w:val="0"/>
              <w:autoSpaceDN w:val="0"/>
              <w:adjustRightInd w:val="0"/>
              <w:spacing w:after="0" w:line="240" w:lineRule="auto"/>
              <w:jc w:val="left"/>
              <w:rPr>
                <w:rFonts w:ascii="Lora" w:hAnsi="Lora" w:cs="TimesNewRoman"/>
                <w:sz w:val="20"/>
                <w:szCs w:val="20"/>
              </w:rPr>
            </w:pPr>
            <w:r w:rsidRPr="004E4F79">
              <w:rPr>
                <w:rFonts w:ascii="Lora" w:hAnsi="Lora" w:cs="TimesNewRoman"/>
                <w:sz w:val="20"/>
                <w:szCs w:val="20"/>
              </w:rPr>
              <w:t xml:space="preserve">Bernadeta </w:t>
            </w:r>
            <w:proofErr w:type="spellStart"/>
            <w:r w:rsidRPr="004E4F79">
              <w:rPr>
                <w:rFonts w:ascii="Lora" w:hAnsi="Lora" w:cs="TimesNewRoman"/>
                <w:sz w:val="20"/>
                <w:szCs w:val="20"/>
              </w:rPr>
              <w:t>Nowak</w:t>
            </w:r>
            <w:proofErr w:type="spellEnd"/>
            <w:r w:rsidRPr="004E4F79">
              <w:rPr>
                <w:rFonts w:ascii="Lora" w:hAnsi="Lora" w:cs="TimesNewRoman"/>
                <w:sz w:val="20"/>
                <w:szCs w:val="20"/>
              </w:rPr>
              <w:t xml:space="preserve"> </w:t>
            </w:r>
          </w:p>
          <w:p w14:paraId="1CCD43C8" w14:textId="77777777" w:rsidR="00B208B0" w:rsidRPr="004E4F79" w:rsidRDefault="00B208B0" w:rsidP="00317E19">
            <w:pPr>
              <w:spacing w:after="0" w:line="240" w:lineRule="auto"/>
              <w:jc w:val="left"/>
              <w:rPr>
                <w:rFonts w:ascii="Lora" w:hAnsi="Lora" w:cstheme="minorHAnsi"/>
                <w:sz w:val="20"/>
                <w:szCs w:val="20"/>
              </w:rPr>
            </w:pP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9AE0C0D"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attitudes</w:t>
            </w:r>
            <w:proofErr w:type="spellEnd"/>
            <w:r w:rsidRPr="004E4F79">
              <w:rPr>
                <w:rFonts w:ascii="Lora" w:hAnsi="Lora" w:cs="TimesNewRoman"/>
                <w:sz w:val="20"/>
                <w:szCs w:val="20"/>
              </w:rPr>
              <w:t xml:space="preserve"> of police </w:t>
            </w:r>
            <w:proofErr w:type="spellStart"/>
            <w:r w:rsidRPr="004E4F79">
              <w:rPr>
                <w:rFonts w:ascii="Lora" w:hAnsi="Lora" w:cs="TimesNewRoman"/>
                <w:sz w:val="20"/>
                <w:szCs w:val="20"/>
              </w:rPr>
              <w:t>officers</w:t>
            </w:r>
            <w:proofErr w:type="spellEnd"/>
            <w:r w:rsidRPr="004E4F79">
              <w:rPr>
                <w:rFonts w:ascii="Lora" w:hAnsi="Lora" w:cs="TimesNewRoman"/>
                <w:sz w:val="20"/>
                <w:szCs w:val="20"/>
              </w:rPr>
              <w:t xml:space="preserve"> in Gdansk city </w:t>
            </w:r>
            <w:proofErr w:type="spellStart"/>
            <w:r w:rsidRPr="004E4F79">
              <w:rPr>
                <w:rFonts w:ascii="Lora" w:hAnsi="Lora" w:cs="TimesNewRoman"/>
                <w:sz w:val="20"/>
                <w:szCs w:val="20"/>
              </w:rPr>
              <w:t>towards</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immigrants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51111A1"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ADE558F"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2298-0997</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E852365"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57998A4C"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866ED5A"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ADM</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FAC48F2"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Andrea </w:t>
            </w:r>
            <w:proofErr w:type="spellStart"/>
            <w:r w:rsidRPr="004E4F79">
              <w:rPr>
                <w:rFonts w:ascii="Lora" w:hAnsi="Lora" w:cs="TimesNewRoman"/>
                <w:sz w:val="20"/>
                <w:szCs w:val="20"/>
              </w:rPr>
              <w:t>Čajková</w:t>
            </w:r>
            <w:proofErr w:type="spellEnd"/>
            <w:r w:rsidRPr="004E4F79">
              <w:rPr>
                <w:rFonts w:ascii="Lora" w:hAnsi="Lora" w:cs="TimesNewRoman"/>
                <w:sz w:val="20"/>
                <w:szCs w:val="20"/>
              </w:rPr>
              <w:t xml:space="preserve">, Ivana </w:t>
            </w:r>
            <w:proofErr w:type="spellStart"/>
            <w:r w:rsidRPr="004E4F79">
              <w:rPr>
                <w:rFonts w:ascii="Lora" w:hAnsi="Lora" w:cs="TimesNewRoman"/>
                <w:sz w:val="20"/>
                <w:szCs w:val="20"/>
              </w:rPr>
              <w:t>Butoracová</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Šindleryová</w:t>
            </w:r>
            <w:proofErr w:type="spellEnd"/>
            <w:r w:rsidRPr="004E4F79">
              <w:rPr>
                <w:rFonts w:ascii="Lora" w:hAnsi="Lora" w:cs="TimesNewRoman"/>
                <w:sz w:val="20"/>
                <w:szCs w:val="20"/>
              </w:rPr>
              <w:t xml:space="preserve">, Michal </w:t>
            </w:r>
            <w:proofErr w:type="spellStart"/>
            <w:r w:rsidRPr="004E4F79">
              <w:rPr>
                <w:rFonts w:ascii="Lora" w:hAnsi="Lora" w:cs="TimesNewRoman"/>
                <w:sz w:val="20"/>
                <w:szCs w:val="20"/>
              </w:rPr>
              <w:t>Garaj</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F774F0B"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covid-19 </w:t>
            </w:r>
            <w:proofErr w:type="spellStart"/>
            <w:r w:rsidRPr="004E4F79">
              <w:rPr>
                <w:rFonts w:ascii="Lora" w:hAnsi="Lora" w:cs="TimesNewRoman"/>
                <w:sz w:val="20"/>
                <w:szCs w:val="20"/>
              </w:rPr>
              <w:t>pandemic</w:t>
            </w:r>
            <w:proofErr w:type="spellEnd"/>
            <w:r w:rsidRPr="004E4F79">
              <w:rPr>
                <w:rFonts w:ascii="Lora" w:hAnsi="Lora" w:cs="TimesNewRoman"/>
                <w:sz w:val="20"/>
                <w:szCs w:val="20"/>
              </w:rPr>
              <w:t xml:space="preserve"> and </w:t>
            </w:r>
            <w:proofErr w:type="spellStart"/>
            <w:r w:rsidRPr="004E4F79">
              <w:rPr>
                <w:rFonts w:ascii="Lora" w:hAnsi="Lora" w:cs="TimesNewRoman"/>
                <w:sz w:val="20"/>
                <w:szCs w:val="20"/>
              </w:rPr>
              <w:t>budget</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shortfalls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local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governments</w:t>
            </w:r>
            <w:proofErr w:type="spellEnd"/>
            <w:r w:rsidRPr="004E4F79">
              <w:rPr>
                <w:rFonts w:ascii="Lora" w:hAnsi="Lora" w:cs="TimesNewRoman"/>
                <w:sz w:val="20"/>
                <w:szCs w:val="20"/>
              </w:rPr>
              <w:t xml:space="preserve"> in Slovakia</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F203ED2"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316F8B8"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1211-555X</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350A367"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670860BA"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85B6452"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ADN</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524680C"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Peter Horváth, Peter </w:t>
            </w:r>
            <w:proofErr w:type="spellStart"/>
            <w:r w:rsidRPr="004E4F79">
              <w:rPr>
                <w:rFonts w:ascii="Lora" w:hAnsi="Lora" w:cs="TimesNewRoman"/>
                <w:sz w:val="20"/>
                <w:szCs w:val="20"/>
              </w:rPr>
              <w:t>Juza</w:t>
            </w:r>
            <w:proofErr w:type="spellEnd"/>
            <w:r w:rsidRPr="004E4F79">
              <w:rPr>
                <w:rFonts w:ascii="Lora" w:hAnsi="Lora" w:cs="TimesNewRoman"/>
                <w:sz w:val="20"/>
                <w:szCs w:val="20"/>
              </w:rPr>
              <w:t xml:space="preserve">, León </w:t>
            </w:r>
            <w:proofErr w:type="spellStart"/>
            <w:r w:rsidRPr="004E4F79">
              <w:rPr>
                <w:rFonts w:ascii="Lora" w:hAnsi="Lora" w:cs="TimesNewRoman"/>
                <w:sz w:val="20"/>
                <w:szCs w:val="20"/>
              </w:rPr>
              <w:t>Richvalský</w:t>
            </w:r>
            <w:proofErr w:type="spellEnd"/>
            <w:r w:rsidRPr="004E4F79">
              <w:rPr>
                <w:rFonts w:ascii="Lora" w:hAnsi="Lora" w:cs="TimesNewRoman"/>
                <w:sz w:val="20"/>
                <w:szCs w:val="20"/>
              </w:rPr>
              <w:t>, Marek Šafár</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0B84810"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ADN </w:t>
            </w:r>
            <w:proofErr w:type="spellStart"/>
            <w:r w:rsidRPr="004E4F79">
              <w:rPr>
                <w:rFonts w:ascii="Lora" w:hAnsi="Lora" w:cs="TimesNewRoman"/>
                <w:sz w:val="20"/>
                <w:szCs w:val="20"/>
              </w:rPr>
              <w:t>Exercise</w:t>
            </w:r>
            <w:proofErr w:type="spellEnd"/>
            <w:r w:rsidRPr="004E4F79">
              <w:rPr>
                <w:rFonts w:ascii="Lora" w:hAnsi="Lora" w:cs="TimesNewRoman"/>
                <w:sz w:val="20"/>
                <w:szCs w:val="20"/>
              </w:rPr>
              <w:t xml:space="preserve"> of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presidential</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powers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slovak</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republic</w:t>
            </w:r>
            <w:proofErr w:type="spellEnd"/>
            <w:r w:rsidRPr="004E4F79">
              <w:rPr>
                <w:rFonts w:ascii="Lora" w:hAnsi="Lora" w:cs="TimesNewRoman"/>
                <w:sz w:val="20"/>
                <w:szCs w:val="20"/>
              </w:rPr>
              <w:t xml:space="preserve"> in a </w:t>
            </w:r>
            <w:proofErr w:type="spellStart"/>
            <w:r w:rsidRPr="004E4F79">
              <w:rPr>
                <w:rFonts w:ascii="Lora" w:hAnsi="Lora" w:cs="TimesNewRoman"/>
                <w:sz w:val="20"/>
                <w:szCs w:val="20"/>
              </w:rPr>
              <w:t>comparative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perspective</w:t>
            </w:r>
            <w:proofErr w:type="spellEnd"/>
            <w:r w:rsidRPr="004E4F79">
              <w:rPr>
                <w:rFonts w:ascii="Lora" w:hAnsi="Lora" w:cs="TimesNewRoman"/>
                <w:sz w:val="20"/>
                <w:szCs w:val="20"/>
              </w:rPr>
              <w:t xml:space="preserve"> (1999 – 2019)</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38B14E07"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50B2F93"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1335-9096</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92CCEDB"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3FD0D5B8"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773B01D"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ADN</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F88DA2F" w14:textId="215A6468"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Michal Lukáč, </w:t>
            </w:r>
            <w:r w:rsidR="002660EE" w:rsidRPr="004E4F79">
              <w:rPr>
                <w:rFonts w:ascii="Lora" w:hAnsi="Lora" w:cs="TimesNewRoman"/>
                <w:sz w:val="20"/>
                <w:szCs w:val="20"/>
              </w:rPr>
              <w:t>[et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0273017" w14:textId="77777777" w:rsidR="00B208B0" w:rsidRPr="004E4F79" w:rsidRDefault="00B208B0" w:rsidP="00317E19">
            <w:pPr>
              <w:spacing w:after="0" w:line="240" w:lineRule="auto"/>
              <w:jc w:val="left"/>
              <w:rPr>
                <w:rFonts w:ascii="Lora" w:hAnsi="Lora" w:cstheme="minorHAnsi"/>
                <w:sz w:val="20"/>
                <w:szCs w:val="20"/>
              </w:rPr>
            </w:pP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interaction</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between</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the</w:t>
            </w:r>
            <w:proofErr w:type="spellEnd"/>
            <w:r w:rsidRPr="004E4F79">
              <w:rPr>
                <w:rFonts w:ascii="Lora" w:hAnsi="Lora" w:cs="TimesNewRoman"/>
                <w:sz w:val="20"/>
                <w:szCs w:val="20"/>
              </w:rPr>
              <w:t xml:space="preserve"> marketing </w:t>
            </w:r>
            <w:proofErr w:type="spellStart"/>
            <w:r w:rsidRPr="004E4F79">
              <w:rPr>
                <w:rFonts w:ascii="Lora" w:hAnsi="Lora" w:cs="TimesNewRoman"/>
                <w:sz w:val="20"/>
                <w:szCs w:val="20"/>
              </w:rPr>
              <w:t>communications</w:t>
            </w:r>
            <w:proofErr w:type="spellEnd"/>
            <w:r w:rsidRPr="004E4F79">
              <w:rPr>
                <w:rFonts w:ascii="Lora" w:hAnsi="Lora" w:cs="TimesNewRoman"/>
                <w:sz w:val="20"/>
                <w:szCs w:val="20"/>
              </w:rPr>
              <w:t xml:space="preserve"> audit and </w:t>
            </w:r>
            <w:proofErr w:type="spellStart"/>
            <w:r w:rsidRPr="004E4F79">
              <w:rPr>
                <w:rFonts w:ascii="Lora" w:hAnsi="Lora" w:cs="TimesNewRoman"/>
                <w:sz w:val="20"/>
                <w:szCs w:val="20"/>
              </w:rPr>
              <w:t>visitors</w:t>
            </w:r>
            <w:proofErr w:type="spellEnd"/>
            <w:r w:rsidRPr="004E4F79">
              <w:rPr>
                <w:rFonts w:ascii="Lora" w:hAnsi="Lora" w:cs="TimesNewRoman"/>
                <w:sz w:val="20"/>
                <w:szCs w:val="20"/>
              </w:rPr>
              <w:t xml:space="preserve"> in </w:t>
            </w:r>
            <w:proofErr w:type="spellStart"/>
            <w:r w:rsidRPr="004E4F79">
              <w:rPr>
                <w:rFonts w:ascii="Lora" w:hAnsi="Lora" w:cs="TimesNewRoman"/>
                <w:sz w:val="20"/>
                <w:szCs w:val="20"/>
              </w:rPr>
              <w:t>museum</w:t>
            </w:r>
            <w:proofErr w:type="spellEnd"/>
            <w:r w:rsidRPr="004E4F79">
              <w:rPr>
                <w:rFonts w:ascii="Lora" w:hAnsi="Lora" w:cs="TimesNewRoman"/>
                <w:sz w:val="20"/>
                <w:szCs w:val="20"/>
              </w:rPr>
              <w:t xml:space="preserve"> </w:t>
            </w:r>
            <w:proofErr w:type="spellStart"/>
            <w:r w:rsidRPr="004E4F79">
              <w:rPr>
                <w:rFonts w:ascii="Lora" w:hAnsi="Lora" w:cs="TimesNewRoman"/>
                <w:sz w:val="20"/>
                <w:szCs w:val="20"/>
              </w:rPr>
              <w:t>facilities</w:t>
            </w:r>
            <w:proofErr w:type="spellEnd"/>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A6CB53B"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077147DE"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1338-130X</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FDEC24D"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062F05AB"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9A3D434"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lastRenderedPageBreak/>
              <w:t>ADN</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D1098FF" w14:textId="4B063F9D"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Andrea </w:t>
            </w:r>
            <w:proofErr w:type="spellStart"/>
            <w:r w:rsidRPr="004E4F79">
              <w:rPr>
                <w:rFonts w:ascii="Lora" w:hAnsi="Lora" w:cs="TimesNewRoman"/>
                <w:sz w:val="20"/>
                <w:szCs w:val="20"/>
              </w:rPr>
              <w:t>Čajková</w:t>
            </w:r>
            <w:proofErr w:type="spellEnd"/>
            <w:r w:rsidRPr="004E4F79">
              <w:rPr>
                <w:rFonts w:ascii="Lora" w:hAnsi="Lora" w:cs="TimesNewRoman"/>
                <w:sz w:val="20"/>
                <w:szCs w:val="20"/>
              </w:rPr>
              <w:t xml:space="preserve">, </w:t>
            </w:r>
            <w:r w:rsidR="002660EE" w:rsidRPr="004E4F79">
              <w:rPr>
                <w:rFonts w:ascii="Lora" w:hAnsi="Lora" w:cs="TimesNewRoman"/>
                <w:sz w:val="20"/>
                <w:szCs w:val="20"/>
              </w:rPr>
              <w:t>[et al.].</w:t>
            </w: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0CA3AC3" w14:textId="73642CEE"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Vodcovské zručnosti v komunálnej politike </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93D39A9"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CD9D4BF"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1335-2741</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BC380C0"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7BD37347"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4F92246"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ADN</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4A4B743" w14:textId="77777777" w:rsidR="00B208B0" w:rsidRPr="004E4F79" w:rsidRDefault="00B208B0" w:rsidP="00317E19">
            <w:pPr>
              <w:autoSpaceDE w:val="0"/>
              <w:autoSpaceDN w:val="0"/>
              <w:adjustRightInd w:val="0"/>
              <w:spacing w:after="0" w:line="240" w:lineRule="auto"/>
              <w:jc w:val="left"/>
              <w:rPr>
                <w:rFonts w:ascii="Lora" w:hAnsi="Lora" w:cs="TimesNewRoman"/>
                <w:sz w:val="20"/>
                <w:szCs w:val="20"/>
              </w:rPr>
            </w:pPr>
            <w:r w:rsidRPr="004E4F79">
              <w:rPr>
                <w:rFonts w:ascii="Lora" w:hAnsi="Lora" w:cs="TimesNewRoman"/>
                <w:sz w:val="20"/>
                <w:szCs w:val="20"/>
              </w:rPr>
              <w:t xml:space="preserve">Michal </w:t>
            </w:r>
            <w:proofErr w:type="spellStart"/>
            <w:r w:rsidRPr="004E4F79">
              <w:rPr>
                <w:rFonts w:ascii="Lora" w:hAnsi="Lora" w:cs="TimesNewRoman"/>
                <w:sz w:val="20"/>
                <w:szCs w:val="20"/>
              </w:rPr>
              <w:t>Garaj</w:t>
            </w:r>
            <w:proofErr w:type="spellEnd"/>
            <w:r w:rsidRPr="004E4F79">
              <w:rPr>
                <w:rFonts w:ascii="Lora" w:hAnsi="Lora" w:cs="TimesNewRoman"/>
                <w:sz w:val="20"/>
                <w:szCs w:val="20"/>
              </w:rPr>
              <w:t xml:space="preserve">, Jakub </w:t>
            </w:r>
            <w:proofErr w:type="spellStart"/>
            <w:r w:rsidRPr="004E4F79">
              <w:rPr>
                <w:rFonts w:ascii="Lora" w:hAnsi="Lora" w:cs="TimesNewRoman"/>
                <w:sz w:val="20"/>
                <w:szCs w:val="20"/>
              </w:rPr>
              <w:t>Bardovič</w:t>
            </w:r>
            <w:proofErr w:type="spellEnd"/>
            <w:r w:rsidRPr="004E4F79">
              <w:rPr>
                <w:rFonts w:ascii="Lora" w:hAnsi="Lora" w:cs="TimesNewRoman"/>
                <w:sz w:val="20"/>
                <w:szCs w:val="20"/>
              </w:rPr>
              <w:t>, Jaroslav Mihálik.</w:t>
            </w:r>
          </w:p>
          <w:p w14:paraId="6E176B64" w14:textId="77777777" w:rsidR="00B208B0" w:rsidRPr="004E4F79" w:rsidRDefault="00B208B0" w:rsidP="00317E19">
            <w:pPr>
              <w:spacing w:after="0" w:line="240" w:lineRule="auto"/>
              <w:jc w:val="left"/>
              <w:rPr>
                <w:rFonts w:ascii="Lora" w:hAnsi="Lora" w:cstheme="minorHAnsi"/>
                <w:sz w:val="20"/>
                <w:szCs w:val="20"/>
              </w:rPr>
            </w:pPr>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37FC475" w14:textId="1417E2CA"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Vplyv sociologicko-demografických charakteristík obce na volebné správanie a podporu M. </w:t>
            </w:r>
            <w:proofErr w:type="spellStart"/>
            <w:r w:rsidRPr="004E4F79">
              <w:rPr>
                <w:rFonts w:ascii="Lora" w:hAnsi="Lora" w:cs="TimesNewRoman"/>
                <w:sz w:val="20"/>
                <w:szCs w:val="20"/>
              </w:rPr>
              <w:t>Kotlebu</w:t>
            </w:r>
            <w:proofErr w:type="spellEnd"/>
            <w:r w:rsidRPr="004E4F79">
              <w:rPr>
                <w:rFonts w:ascii="Lora" w:hAnsi="Lora" w:cs="TimesNewRoman"/>
                <w:sz w:val="20"/>
                <w:szCs w:val="20"/>
              </w:rPr>
              <w:t xml:space="preserve"> </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7A069FD"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500ECC33"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1335-2741</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2BCB0B1" w14:textId="77777777" w:rsidR="00B208B0" w:rsidRPr="004E4F79" w:rsidRDefault="00B208B0" w:rsidP="00317E19">
            <w:pPr>
              <w:spacing w:after="0" w:line="240" w:lineRule="auto"/>
              <w:jc w:val="left"/>
              <w:rPr>
                <w:rFonts w:ascii="Lora" w:hAnsi="Lora" w:cstheme="minorHAnsi"/>
                <w:sz w:val="20"/>
                <w:szCs w:val="20"/>
              </w:rPr>
            </w:pPr>
          </w:p>
        </w:tc>
      </w:tr>
      <w:tr w:rsidR="00B208B0" w:rsidRPr="004E4F79" w14:paraId="60BFC391" w14:textId="77777777" w:rsidTr="00992918">
        <w:trPr>
          <w:trHeight w:val="705"/>
        </w:trPr>
        <w:tc>
          <w:tcPr>
            <w:tcW w:w="102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79FA6A18" w14:textId="77777777" w:rsidR="00B208B0" w:rsidRPr="004E4F79" w:rsidRDefault="00B208B0" w:rsidP="00317E19">
            <w:pPr>
              <w:spacing w:after="0" w:line="240" w:lineRule="auto"/>
              <w:jc w:val="center"/>
              <w:rPr>
                <w:rFonts w:ascii="Lora" w:eastAsiaTheme="minorHAnsi" w:hAnsi="Lora" w:cstheme="minorHAnsi"/>
                <w:b/>
                <w:bCs/>
                <w:sz w:val="20"/>
                <w:szCs w:val="20"/>
                <w:lang w:eastAsia="en-US"/>
              </w:rPr>
            </w:pPr>
            <w:r w:rsidRPr="004E4F79">
              <w:rPr>
                <w:rFonts w:ascii="Lora" w:eastAsiaTheme="minorHAnsi" w:hAnsi="Lora" w:cstheme="minorHAnsi"/>
                <w:b/>
                <w:bCs/>
                <w:sz w:val="20"/>
                <w:szCs w:val="20"/>
                <w:lang w:eastAsia="en-US"/>
              </w:rPr>
              <w:t>ADN</w:t>
            </w:r>
          </w:p>
        </w:tc>
        <w:tc>
          <w:tcPr>
            <w:tcW w:w="1657"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16C50BF0" w14:textId="77777777"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Juraj </w:t>
            </w:r>
            <w:proofErr w:type="spellStart"/>
            <w:r w:rsidRPr="004E4F79">
              <w:rPr>
                <w:rFonts w:ascii="Lora" w:hAnsi="Lora" w:cs="TimesNewRoman"/>
                <w:sz w:val="20"/>
                <w:szCs w:val="20"/>
              </w:rPr>
              <w:t>Sedláček</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2067BB59" w14:textId="49C340CD" w:rsidR="00B208B0" w:rsidRPr="004E4F79" w:rsidRDefault="00B208B0" w:rsidP="00317E19">
            <w:pPr>
              <w:spacing w:after="0" w:line="240" w:lineRule="auto"/>
              <w:jc w:val="left"/>
              <w:rPr>
                <w:rFonts w:ascii="Lora" w:hAnsi="Lora" w:cstheme="minorHAnsi"/>
                <w:sz w:val="20"/>
                <w:szCs w:val="20"/>
              </w:rPr>
            </w:pPr>
            <w:r w:rsidRPr="004E4F79">
              <w:rPr>
                <w:rFonts w:ascii="Lora" w:hAnsi="Lora" w:cs="TimesNewRoman"/>
                <w:sz w:val="20"/>
                <w:szCs w:val="20"/>
              </w:rPr>
              <w:t xml:space="preserve">Vybrané emocionálne, osobnostné a rodinné dimenzie výberu povolania u študentov pomáhajúcich profesií </w:t>
            </w:r>
          </w:p>
        </w:tc>
        <w:tc>
          <w:tcPr>
            <w:tcW w:w="954"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68B11E9" w14:textId="77777777" w:rsidR="00B208B0" w:rsidRPr="004E4F79" w:rsidRDefault="00B208B0" w:rsidP="00317E19">
            <w:pPr>
              <w:spacing w:line="240" w:lineRule="auto"/>
              <w:jc w:val="center"/>
              <w:rPr>
                <w:rFonts w:ascii="Lora" w:hAnsi="Lora"/>
                <w:sz w:val="20"/>
                <w:szCs w:val="20"/>
              </w:rPr>
            </w:pPr>
            <w:r w:rsidRPr="004E4F79">
              <w:rPr>
                <w:rFonts w:ascii="Lora" w:hAnsi="Lora" w:cstheme="minorHAnsi"/>
                <w:sz w:val="20"/>
                <w:szCs w:val="20"/>
              </w:rPr>
              <w:t>2021</w:t>
            </w:r>
          </w:p>
        </w:tc>
        <w:tc>
          <w:tcPr>
            <w:tcW w:w="1892"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603AE38C" w14:textId="77777777" w:rsidR="00B208B0" w:rsidRPr="004E4F79" w:rsidRDefault="00B208B0" w:rsidP="00317E19">
            <w:pPr>
              <w:spacing w:after="0" w:line="240" w:lineRule="auto"/>
              <w:rPr>
                <w:rFonts w:ascii="Lora" w:hAnsi="Lora" w:cstheme="minorHAnsi"/>
                <w:sz w:val="18"/>
                <w:szCs w:val="18"/>
              </w:rPr>
            </w:pPr>
            <w:r w:rsidRPr="004E4F79">
              <w:rPr>
                <w:rFonts w:ascii="Lora" w:hAnsi="Lora" w:cs="TimesNewRoman"/>
                <w:sz w:val="18"/>
                <w:szCs w:val="18"/>
              </w:rPr>
              <w:t>1339-3022</w:t>
            </w:r>
          </w:p>
        </w:tc>
        <w:tc>
          <w:tcPr>
            <w:tcW w:w="1413"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Mar>
              <w:top w:w="75" w:type="dxa"/>
              <w:left w:w="75" w:type="dxa"/>
              <w:bottom w:w="75" w:type="dxa"/>
              <w:right w:w="75" w:type="dxa"/>
            </w:tcMar>
          </w:tcPr>
          <w:p w14:paraId="4E384BC6" w14:textId="77777777" w:rsidR="00B208B0" w:rsidRPr="004E4F79" w:rsidRDefault="00B208B0" w:rsidP="00317E19">
            <w:pPr>
              <w:spacing w:after="0" w:line="240" w:lineRule="auto"/>
              <w:jc w:val="left"/>
              <w:rPr>
                <w:rFonts w:ascii="Lora" w:hAnsi="Lora" w:cstheme="minorHAnsi"/>
                <w:sz w:val="20"/>
                <w:szCs w:val="20"/>
              </w:rPr>
            </w:pPr>
          </w:p>
        </w:tc>
      </w:tr>
    </w:tbl>
    <w:p w14:paraId="60D21006" w14:textId="43C38375" w:rsidR="00B208B0" w:rsidRPr="004E4F79" w:rsidRDefault="00B208B0" w:rsidP="00317E19">
      <w:pPr>
        <w:spacing w:line="240" w:lineRule="auto"/>
        <w:ind w:left="2120" w:hanging="2120"/>
        <w:rPr>
          <w:rFonts w:ascii="Lora" w:hAnsi="Lora"/>
          <w:b/>
          <w:sz w:val="28"/>
          <w:szCs w:val="28"/>
        </w:rPr>
      </w:pPr>
    </w:p>
    <w:p w14:paraId="4D4A0D49" w14:textId="77777777" w:rsidR="00D7790C" w:rsidRPr="004E4F79" w:rsidRDefault="00D7790C" w:rsidP="0078129C">
      <w:pPr>
        <w:pStyle w:val="Nadpis1"/>
        <w:spacing w:after="0" w:line="276" w:lineRule="auto"/>
        <w:jc w:val="both"/>
        <w:rPr>
          <w:rFonts w:ascii="Lora" w:eastAsia="Cambria" w:hAnsi="Lora" w:cstheme="minorHAnsi"/>
          <w:sz w:val="24"/>
          <w:szCs w:val="24"/>
        </w:rPr>
      </w:pPr>
      <w:bookmarkStart w:id="1" w:name="_Toc448571198"/>
      <w:bookmarkStart w:id="2" w:name="_Toc448859396"/>
      <w:bookmarkStart w:id="3" w:name="_Toc10023019"/>
      <w:bookmarkStart w:id="4" w:name="_Toc70439033"/>
    </w:p>
    <w:p w14:paraId="3A97A808" w14:textId="648E972A" w:rsidR="0078129C" w:rsidRPr="004E4F79" w:rsidRDefault="0078129C" w:rsidP="0078129C">
      <w:pPr>
        <w:pStyle w:val="Nadpis1"/>
        <w:spacing w:after="0" w:line="276" w:lineRule="auto"/>
        <w:jc w:val="both"/>
        <w:rPr>
          <w:rFonts w:ascii="Lora" w:eastAsia="Cambria" w:hAnsi="Lora" w:cstheme="minorHAnsi"/>
          <w:color w:val="auto"/>
          <w:sz w:val="24"/>
          <w:szCs w:val="24"/>
        </w:rPr>
      </w:pPr>
      <w:r w:rsidRPr="004E4F79">
        <w:rPr>
          <w:rFonts w:ascii="Lora" w:eastAsia="Cambria" w:hAnsi="Lora" w:cstheme="minorHAnsi"/>
          <w:sz w:val="24"/>
          <w:szCs w:val="24"/>
        </w:rPr>
        <w:t>Publikačná činnosť podľa katedier za rok 20</w:t>
      </w:r>
      <w:bookmarkEnd w:id="1"/>
      <w:bookmarkEnd w:id="2"/>
      <w:bookmarkEnd w:id="3"/>
      <w:r w:rsidRPr="004E4F79">
        <w:rPr>
          <w:rFonts w:ascii="Lora" w:eastAsia="Cambria" w:hAnsi="Lora" w:cstheme="minorHAnsi"/>
          <w:sz w:val="24"/>
          <w:szCs w:val="24"/>
        </w:rPr>
        <w:t>2</w:t>
      </w:r>
      <w:bookmarkEnd w:id="4"/>
      <w:r w:rsidRPr="004E4F79">
        <w:rPr>
          <w:rFonts w:ascii="Lora" w:eastAsia="Cambria" w:hAnsi="Lora" w:cstheme="minorHAnsi"/>
          <w:sz w:val="24"/>
          <w:szCs w:val="24"/>
        </w:rPr>
        <w:t>1</w:t>
      </w:r>
    </w:p>
    <w:tbl>
      <w:tblPr>
        <w:tblW w:w="9315" w:type="dxa"/>
        <w:tblCellSpacing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05" w:type="dxa"/>
          <w:left w:w="105" w:type="dxa"/>
          <w:bottom w:w="105" w:type="dxa"/>
          <w:right w:w="105" w:type="dxa"/>
        </w:tblCellMar>
        <w:tblLook w:val="04A0" w:firstRow="1" w:lastRow="0" w:firstColumn="1" w:lastColumn="0" w:noHBand="0" w:noVBand="1"/>
      </w:tblPr>
      <w:tblGrid>
        <w:gridCol w:w="1304"/>
        <w:gridCol w:w="1846"/>
        <w:gridCol w:w="1846"/>
        <w:gridCol w:w="1846"/>
        <w:gridCol w:w="2473"/>
      </w:tblGrid>
      <w:tr w:rsidR="0078129C" w:rsidRPr="004E4F79" w14:paraId="77FA1BFB"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F9D3B"/>
            <w:hideMark/>
          </w:tcPr>
          <w:p w14:paraId="67161FD5" w14:textId="77777777" w:rsidR="0078129C" w:rsidRPr="004E4F79" w:rsidRDefault="0078129C">
            <w:pPr>
              <w:rPr>
                <w:rFonts w:ascii="Lora" w:eastAsia="Cambria" w:hAnsi="Lora" w:cstheme="minorHAnsi"/>
              </w:rPr>
            </w:pPr>
          </w:p>
        </w:tc>
        <w:tc>
          <w:tcPr>
            <w:tcW w:w="1635" w:type="dxa"/>
            <w:tcBorders>
              <w:top w:val="single" w:sz="12" w:space="0" w:color="FFFFFF"/>
              <w:left w:val="single" w:sz="12" w:space="0" w:color="FFFFFF"/>
              <w:bottom w:val="single" w:sz="12" w:space="0" w:color="FFFFFF"/>
              <w:right w:val="single" w:sz="12" w:space="0" w:color="FFFFFF"/>
            </w:tcBorders>
            <w:shd w:val="clear" w:color="auto" w:fill="FF9D3B"/>
            <w:hideMark/>
          </w:tcPr>
          <w:p w14:paraId="56D021EB" w14:textId="77777777" w:rsidR="0078129C" w:rsidRPr="004E4F79" w:rsidRDefault="0078129C">
            <w:pPr>
              <w:spacing w:after="0"/>
              <w:jc w:val="center"/>
              <w:rPr>
                <w:rFonts w:ascii="Lora" w:eastAsia="Times New Roman" w:hAnsi="Lora" w:cstheme="minorHAnsi"/>
                <w:rPrChange w:id="5"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6" w:author="ČIRČOVÁ, Klaudia" w:date="2022-05-09T12:40:00Z">
                  <w:rPr>
                    <w:rFonts w:ascii="Lora" w:eastAsia="Times New Roman" w:hAnsi="Lora" w:cstheme="minorHAnsi"/>
                    <w:b/>
                    <w:bCs/>
                    <w:lang w:val="en-US"/>
                  </w:rPr>
                </w:rPrChange>
              </w:rPr>
              <w:t>KVS</w:t>
            </w:r>
          </w:p>
        </w:tc>
        <w:tc>
          <w:tcPr>
            <w:tcW w:w="1635" w:type="dxa"/>
            <w:tcBorders>
              <w:top w:val="single" w:sz="12" w:space="0" w:color="FFFFFF"/>
              <w:left w:val="single" w:sz="12" w:space="0" w:color="FFFFFF"/>
              <w:bottom w:val="single" w:sz="12" w:space="0" w:color="FFFFFF"/>
              <w:right w:val="single" w:sz="12" w:space="0" w:color="FFFFFF"/>
            </w:tcBorders>
            <w:shd w:val="clear" w:color="auto" w:fill="FF9D3B"/>
            <w:hideMark/>
          </w:tcPr>
          <w:p w14:paraId="09B211A9" w14:textId="77777777" w:rsidR="0078129C" w:rsidRPr="004E4F79" w:rsidRDefault="0078129C">
            <w:pPr>
              <w:spacing w:after="0"/>
              <w:jc w:val="center"/>
              <w:rPr>
                <w:rFonts w:ascii="Lora" w:eastAsia="Times New Roman" w:hAnsi="Lora" w:cstheme="minorHAnsi"/>
                <w:rPrChange w:id="7"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8" w:author="ČIRČOVÁ, Klaudia" w:date="2022-05-09T12:40:00Z">
                  <w:rPr>
                    <w:rFonts w:ascii="Lora" w:eastAsia="Times New Roman" w:hAnsi="Lora" w:cstheme="minorHAnsi"/>
                    <w:b/>
                    <w:bCs/>
                    <w:lang w:val="en-US"/>
                  </w:rPr>
                </w:rPrChange>
              </w:rPr>
              <w:t>KPV</w:t>
            </w:r>
          </w:p>
        </w:tc>
        <w:tc>
          <w:tcPr>
            <w:tcW w:w="1635" w:type="dxa"/>
            <w:tcBorders>
              <w:top w:val="single" w:sz="12" w:space="0" w:color="FFFFFF"/>
              <w:left w:val="single" w:sz="12" w:space="0" w:color="FFFFFF"/>
              <w:bottom w:val="single" w:sz="12" w:space="0" w:color="FFFFFF"/>
              <w:right w:val="single" w:sz="12" w:space="0" w:color="FFFFFF"/>
            </w:tcBorders>
            <w:shd w:val="clear" w:color="auto" w:fill="FF9D3B"/>
            <w:hideMark/>
          </w:tcPr>
          <w:p w14:paraId="0F5C3958" w14:textId="77777777" w:rsidR="0078129C" w:rsidRPr="004E4F79" w:rsidRDefault="0078129C">
            <w:pPr>
              <w:spacing w:after="0"/>
              <w:jc w:val="center"/>
              <w:rPr>
                <w:rFonts w:ascii="Lora" w:eastAsia="Times New Roman" w:hAnsi="Lora" w:cstheme="minorHAnsi"/>
                <w:rPrChange w:id="9"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10" w:author="ČIRČOVÁ, Klaudia" w:date="2022-05-09T12:40:00Z">
                  <w:rPr>
                    <w:rFonts w:ascii="Lora" w:eastAsia="Times New Roman" w:hAnsi="Lora" w:cstheme="minorHAnsi"/>
                    <w:b/>
                    <w:bCs/>
                    <w:lang w:val="en-US"/>
                  </w:rPr>
                </w:rPrChange>
              </w:rPr>
              <w:t>KSSP</w:t>
            </w:r>
          </w:p>
        </w:tc>
        <w:tc>
          <w:tcPr>
            <w:tcW w:w="2190" w:type="dxa"/>
            <w:tcBorders>
              <w:top w:val="single" w:sz="12" w:space="0" w:color="FFFFFF"/>
              <w:left w:val="single" w:sz="12" w:space="0" w:color="FFFFFF"/>
              <w:bottom w:val="single" w:sz="12" w:space="0" w:color="FFFFFF"/>
              <w:right w:val="single" w:sz="12" w:space="0" w:color="FFFFFF"/>
            </w:tcBorders>
            <w:shd w:val="clear" w:color="auto" w:fill="FF9D3B"/>
            <w:hideMark/>
          </w:tcPr>
          <w:p w14:paraId="60109A3E" w14:textId="77777777" w:rsidR="0078129C" w:rsidRPr="004E4F79" w:rsidRDefault="0078129C">
            <w:pPr>
              <w:spacing w:after="0"/>
              <w:jc w:val="center"/>
              <w:rPr>
                <w:rFonts w:ascii="Lora" w:eastAsia="Times New Roman" w:hAnsi="Lora" w:cstheme="minorHAnsi"/>
                <w:i/>
                <w:rPrChange w:id="11"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12" w:author="ČIRČOVÁ, Klaudia" w:date="2022-05-09T12:40:00Z">
                  <w:rPr>
                    <w:rFonts w:ascii="Lora" w:eastAsia="Times New Roman" w:hAnsi="Lora" w:cstheme="minorHAnsi"/>
                    <w:b/>
                    <w:bCs/>
                    <w:i/>
                    <w:lang w:val="en-US"/>
                  </w:rPr>
                </w:rPrChange>
              </w:rPr>
              <w:t>Spolu :</w:t>
            </w:r>
          </w:p>
        </w:tc>
      </w:tr>
      <w:tr w:rsidR="0078129C" w:rsidRPr="004E4F79" w14:paraId="6570EA47"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511055C2" w14:textId="77777777" w:rsidR="0078129C" w:rsidRPr="004E4F79" w:rsidRDefault="0078129C">
            <w:pPr>
              <w:spacing w:after="0"/>
              <w:jc w:val="center"/>
              <w:rPr>
                <w:rFonts w:ascii="Lora" w:eastAsia="Times New Roman" w:hAnsi="Lora" w:cstheme="minorHAnsi"/>
                <w:rPrChange w:id="13"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14" w:author="ČIRČOVÁ, Klaudia" w:date="2022-05-09T12:40:00Z">
                  <w:rPr>
                    <w:rFonts w:ascii="Lora" w:eastAsia="Times New Roman" w:hAnsi="Lora" w:cstheme="minorHAnsi"/>
                    <w:b/>
                    <w:bCs/>
                    <w:lang w:val="en-US"/>
                  </w:rPr>
                </w:rPrChange>
              </w:rPr>
              <w:t>A1</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7AB6CAC4" w14:textId="77777777" w:rsidR="0078129C" w:rsidRPr="004E4F79" w:rsidRDefault="0078129C">
            <w:pPr>
              <w:spacing w:after="0"/>
              <w:jc w:val="center"/>
              <w:rPr>
                <w:rFonts w:ascii="Lora" w:eastAsia="Times New Roman" w:hAnsi="Lora" w:cstheme="minorHAnsi"/>
                <w:rPrChange w:id="1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16" w:author="ČIRČOVÁ, Klaudia" w:date="2022-05-09T12:40:00Z">
                  <w:rPr>
                    <w:rFonts w:ascii="Lora" w:eastAsia="Times New Roman" w:hAnsi="Lora" w:cstheme="minorHAnsi"/>
                    <w:lang w:val="en-US"/>
                  </w:rPr>
                </w:rPrChange>
              </w:rPr>
              <w:t>3</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518DB27E" w14:textId="77777777" w:rsidR="0078129C" w:rsidRPr="004E4F79" w:rsidRDefault="0078129C">
            <w:pPr>
              <w:spacing w:after="0"/>
              <w:jc w:val="center"/>
              <w:rPr>
                <w:rFonts w:ascii="Lora" w:eastAsia="Times New Roman" w:hAnsi="Lora" w:cstheme="minorHAnsi"/>
                <w:rPrChange w:id="1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18" w:author="ČIRČOVÁ, Klaudia" w:date="2022-05-09T12:40:00Z">
                  <w:rPr>
                    <w:rFonts w:ascii="Lora" w:eastAsia="Times New Roman" w:hAnsi="Lora" w:cstheme="minorHAnsi"/>
                    <w:lang w:val="en-US"/>
                  </w:rPr>
                </w:rPrChange>
              </w:rPr>
              <w:t>4</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44057E30" w14:textId="77777777" w:rsidR="0078129C" w:rsidRPr="004E4F79" w:rsidRDefault="0078129C">
            <w:pPr>
              <w:spacing w:after="0"/>
              <w:jc w:val="center"/>
              <w:rPr>
                <w:rFonts w:ascii="Lora" w:eastAsia="Times New Roman" w:hAnsi="Lora" w:cstheme="minorHAnsi"/>
                <w:rPrChange w:id="1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20" w:author="ČIRČOVÁ, Klaudia" w:date="2022-05-09T12:40:00Z">
                  <w:rPr>
                    <w:rFonts w:ascii="Lora" w:eastAsia="Times New Roman" w:hAnsi="Lora" w:cstheme="minorHAnsi"/>
                    <w:lang w:val="en-US"/>
                  </w:rPr>
                </w:rPrChange>
              </w:rPr>
              <w:t>8</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21C6DF4A" w14:textId="77777777" w:rsidR="0078129C" w:rsidRPr="004E4F79" w:rsidRDefault="0078129C">
            <w:pPr>
              <w:spacing w:after="0"/>
              <w:jc w:val="center"/>
              <w:rPr>
                <w:rFonts w:ascii="Lora" w:eastAsia="Times New Roman" w:hAnsi="Lora" w:cstheme="minorHAnsi"/>
                <w:i/>
                <w:color w:val="FF0000"/>
                <w:rPrChange w:id="21" w:author="ČIRČOVÁ, Klaudia" w:date="2022-05-09T12:40:00Z">
                  <w:rPr>
                    <w:rFonts w:ascii="Lora" w:eastAsia="Times New Roman" w:hAnsi="Lora" w:cstheme="minorHAnsi"/>
                    <w:i/>
                    <w:color w:val="FF0000"/>
                    <w:lang w:val="en-US"/>
                  </w:rPr>
                </w:rPrChange>
              </w:rPr>
            </w:pPr>
            <w:r w:rsidRPr="004E4F79">
              <w:rPr>
                <w:rFonts w:ascii="Lora" w:eastAsia="Times New Roman" w:hAnsi="Lora" w:cstheme="minorHAnsi"/>
                <w:b/>
                <w:bCs/>
                <w:i/>
                <w:rPrChange w:id="22" w:author="ČIRČOVÁ, Klaudia" w:date="2022-05-09T12:40:00Z">
                  <w:rPr>
                    <w:rFonts w:ascii="Lora" w:eastAsia="Times New Roman" w:hAnsi="Lora" w:cstheme="minorHAnsi"/>
                    <w:b/>
                    <w:bCs/>
                    <w:i/>
                    <w:lang w:val="en-US"/>
                  </w:rPr>
                </w:rPrChange>
              </w:rPr>
              <w:t>15</w:t>
            </w:r>
          </w:p>
        </w:tc>
      </w:tr>
      <w:tr w:rsidR="0078129C" w:rsidRPr="004E4F79" w14:paraId="50CA71B8"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37D8A22D" w14:textId="77777777" w:rsidR="0078129C" w:rsidRPr="004E4F79" w:rsidRDefault="0078129C">
            <w:pPr>
              <w:spacing w:after="0"/>
              <w:jc w:val="center"/>
              <w:rPr>
                <w:rFonts w:ascii="Lora" w:eastAsia="Times New Roman" w:hAnsi="Lora" w:cstheme="minorHAnsi"/>
                <w:color w:val="auto"/>
                <w:rPrChange w:id="23" w:author="ČIRČOVÁ, Klaudia" w:date="2022-05-09T12:40:00Z">
                  <w:rPr>
                    <w:rFonts w:ascii="Lora" w:eastAsia="Times New Roman" w:hAnsi="Lora" w:cstheme="minorHAnsi"/>
                    <w:color w:val="auto"/>
                    <w:lang w:val="en-US"/>
                  </w:rPr>
                </w:rPrChange>
              </w:rPr>
            </w:pPr>
            <w:r w:rsidRPr="004E4F79">
              <w:rPr>
                <w:rFonts w:ascii="Lora" w:eastAsia="Times New Roman" w:hAnsi="Lora" w:cstheme="minorHAnsi"/>
                <w:b/>
                <w:bCs/>
                <w:rPrChange w:id="24" w:author="ČIRČOVÁ, Klaudia" w:date="2022-05-09T12:40:00Z">
                  <w:rPr>
                    <w:rFonts w:ascii="Lora" w:eastAsia="Times New Roman" w:hAnsi="Lora" w:cstheme="minorHAnsi"/>
                    <w:b/>
                    <w:bCs/>
                    <w:lang w:val="en-US"/>
                  </w:rPr>
                </w:rPrChange>
              </w:rPr>
              <w:t>A2</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0CD25FE8" w14:textId="77777777" w:rsidR="0078129C" w:rsidRPr="004E4F79" w:rsidRDefault="0078129C">
            <w:pPr>
              <w:spacing w:after="0"/>
              <w:jc w:val="center"/>
              <w:rPr>
                <w:rFonts w:ascii="Lora" w:eastAsia="Times New Roman" w:hAnsi="Lora" w:cstheme="minorHAnsi"/>
                <w:rPrChange w:id="2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26" w:author="ČIRČOVÁ, Klaudia" w:date="2022-05-09T12:40:00Z">
                  <w:rPr>
                    <w:rFonts w:ascii="Lora" w:eastAsia="Times New Roman" w:hAnsi="Lora" w:cstheme="minorHAnsi"/>
                    <w:lang w:val="en-US"/>
                  </w:rPr>
                </w:rPrChange>
              </w:rPr>
              <w:t>11</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7DB60CA9" w14:textId="77777777" w:rsidR="0078129C" w:rsidRPr="004E4F79" w:rsidRDefault="0078129C">
            <w:pPr>
              <w:spacing w:after="0"/>
              <w:jc w:val="center"/>
              <w:rPr>
                <w:rFonts w:ascii="Lora" w:eastAsia="Times New Roman" w:hAnsi="Lora" w:cstheme="minorHAnsi"/>
                <w:rPrChange w:id="2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28" w:author="ČIRČOVÁ, Klaudia" w:date="2022-05-09T12:40:00Z">
                  <w:rPr>
                    <w:rFonts w:ascii="Lora" w:eastAsia="Times New Roman" w:hAnsi="Lora" w:cstheme="minorHAnsi"/>
                    <w:lang w:val="en-US"/>
                  </w:rPr>
                </w:rPrChange>
              </w:rPr>
              <w:t>6</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4C10B73D" w14:textId="77777777" w:rsidR="0078129C" w:rsidRPr="004E4F79" w:rsidRDefault="0078129C">
            <w:pPr>
              <w:spacing w:after="0"/>
              <w:jc w:val="center"/>
              <w:rPr>
                <w:rFonts w:ascii="Lora" w:eastAsia="Times New Roman" w:hAnsi="Lora" w:cstheme="minorHAnsi"/>
                <w:rPrChange w:id="2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30" w:author="ČIRČOVÁ, Klaudia" w:date="2022-05-09T12:40:00Z">
                  <w:rPr>
                    <w:rFonts w:ascii="Lora" w:eastAsia="Times New Roman" w:hAnsi="Lora" w:cstheme="minorHAnsi"/>
                    <w:lang w:val="en-US"/>
                  </w:rPr>
                </w:rPrChange>
              </w:rPr>
              <w:t>10</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38528523" w14:textId="77777777" w:rsidR="0078129C" w:rsidRPr="004E4F79" w:rsidRDefault="0078129C">
            <w:pPr>
              <w:spacing w:after="0"/>
              <w:jc w:val="center"/>
              <w:rPr>
                <w:rFonts w:ascii="Lora" w:eastAsia="Times New Roman" w:hAnsi="Lora" w:cstheme="minorHAnsi"/>
                <w:b/>
                <w:i/>
                <w:rPrChange w:id="31" w:author="ČIRČOVÁ, Klaudia" w:date="2022-05-09T12:40:00Z">
                  <w:rPr>
                    <w:rFonts w:ascii="Lora" w:eastAsia="Times New Roman" w:hAnsi="Lora" w:cstheme="minorHAnsi"/>
                    <w:b/>
                    <w:i/>
                    <w:lang w:val="en-US"/>
                  </w:rPr>
                </w:rPrChange>
              </w:rPr>
            </w:pPr>
            <w:r w:rsidRPr="004E4F79">
              <w:rPr>
                <w:rFonts w:ascii="Lora" w:eastAsia="Times New Roman" w:hAnsi="Lora" w:cstheme="minorHAnsi"/>
                <w:b/>
                <w:i/>
                <w:rPrChange w:id="32" w:author="ČIRČOVÁ, Klaudia" w:date="2022-05-09T12:40:00Z">
                  <w:rPr>
                    <w:rFonts w:ascii="Lora" w:eastAsia="Times New Roman" w:hAnsi="Lora" w:cstheme="minorHAnsi"/>
                    <w:b/>
                    <w:i/>
                    <w:lang w:val="en-US"/>
                  </w:rPr>
                </w:rPrChange>
              </w:rPr>
              <w:t>27</w:t>
            </w:r>
          </w:p>
        </w:tc>
      </w:tr>
      <w:tr w:rsidR="0078129C" w:rsidRPr="004E4F79" w14:paraId="0B2F062B"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0179902A" w14:textId="77777777" w:rsidR="0078129C" w:rsidRPr="004E4F79" w:rsidRDefault="0078129C">
            <w:pPr>
              <w:spacing w:after="0"/>
              <w:jc w:val="center"/>
              <w:rPr>
                <w:rFonts w:ascii="Lora" w:eastAsia="Times New Roman" w:hAnsi="Lora" w:cstheme="minorHAnsi"/>
                <w:rPrChange w:id="33"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34" w:author="ČIRČOVÁ, Klaudia" w:date="2022-05-09T12:40:00Z">
                  <w:rPr>
                    <w:rFonts w:ascii="Lora" w:eastAsia="Times New Roman" w:hAnsi="Lora" w:cstheme="minorHAnsi"/>
                    <w:b/>
                    <w:bCs/>
                    <w:lang w:val="en-US"/>
                  </w:rPr>
                </w:rPrChange>
              </w:rPr>
              <w:t>B</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2F9C5973" w14:textId="77777777" w:rsidR="0078129C" w:rsidRPr="004E4F79" w:rsidRDefault="0078129C">
            <w:pPr>
              <w:spacing w:after="0"/>
              <w:jc w:val="center"/>
              <w:rPr>
                <w:rFonts w:ascii="Lora" w:eastAsia="Times New Roman" w:hAnsi="Lora" w:cstheme="minorHAnsi"/>
                <w:rPrChange w:id="3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36" w:author="ČIRČOVÁ, Klaudia" w:date="2022-05-09T12:40:00Z">
                  <w:rPr>
                    <w:rFonts w:ascii="Lora" w:eastAsia="Times New Roman" w:hAnsi="Lora" w:cstheme="minorHAnsi"/>
                    <w:lang w:val="en-US"/>
                  </w:rPr>
                </w:rPrChange>
              </w:rPr>
              <w:t>2</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1C20617B" w14:textId="77777777" w:rsidR="0078129C" w:rsidRPr="004E4F79" w:rsidRDefault="0078129C">
            <w:pPr>
              <w:spacing w:after="0"/>
              <w:jc w:val="center"/>
              <w:rPr>
                <w:rFonts w:ascii="Lora" w:eastAsia="Times New Roman" w:hAnsi="Lora" w:cstheme="minorHAnsi"/>
                <w:rPrChange w:id="3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38" w:author="ČIRČOVÁ, Klaudia" w:date="2022-05-09T12:40:00Z">
                  <w:rPr>
                    <w:rFonts w:ascii="Lora" w:eastAsia="Times New Roman" w:hAnsi="Lora" w:cstheme="minorHAnsi"/>
                    <w:lang w:val="en-US"/>
                  </w:rPr>
                </w:rPrChange>
              </w:rPr>
              <w:t>0</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21485C5A" w14:textId="77777777" w:rsidR="0078129C" w:rsidRPr="004E4F79" w:rsidRDefault="0078129C">
            <w:pPr>
              <w:spacing w:after="0"/>
              <w:jc w:val="center"/>
              <w:rPr>
                <w:rFonts w:ascii="Lora" w:eastAsia="Times New Roman" w:hAnsi="Lora" w:cstheme="minorHAnsi"/>
                <w:rPrChange w:id="3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40" w:author="ČIRČOVÁ, Klaudia" w:date="2022-05-09T12:40:00Z">
                  <w:rPr>
                    <w:rFonts w:ascii="Lora" w:eastAsia="Times New Roman" w:hAnsi="Lora" w:cstheme="minorHAnsi"/>
                    <w:lang w:val="en-US"/>
                  </w:rPr>
                </w:rPrChange>
              </w:rPr>
              <w:t>0</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700BAE6A" w14:textId="77777777" w:rsidR="0078129C" w:rsidRPr="004E4F79" w:rsidRDefault="0078129C">
            <w:pPr>
              <w:spacing w:after="0"/>
              <w:jc w:val="center"/>
              <w:rPr>
                <w:rFonts w:ascii="Lora" w:eastAsia="Times New Roman" w:hAnsi="Lora" w:cstheme="minorHAnsi"/>
                <w:b/>
                <w:i/>
                <w:rPrChange w:id="41" w:author="ČIRČOVÁ, Klaudia" w:date="2022-05-09T12:40:00Z">
                  <w:rPr>
                    <w:rFonts w:ascii="Lora" w:eastAsia="Times New Roman" w:hAnsi="Lora" w:cstheme="minorHAnsi"/>
                    <w:b/>
                    <w:i/>
                    <w:lang w:val="en-US"/>
                  </w:rPr>
                </w:rPrChange>
              </w:rPr>
            </w:pPr>
            <w:r w:rsidRPr="004E4F79">
              <w:rPr>
                <w:rFonts w:ascii="Lora" w:eastAsia="Times New Roman" w:hAnsi="Lora" w:cstheme="minorHAnsi"/>
                <w:b/>
                <w:i/>
                <w:rPrChange w:id="42" w:author="ČIRČOVÁ, Klaudia" w:date="2022-05-09T12:40:00Z">
                  <w:rPr>
                    <w:rFonts w:ascii="Lora" w:eastAsia="Times New Roman" w:hAnsi="Lora" w:cstheme="minorHAnsi"/>
                    <w:b/>
                    <w:i/>
                    <w:lang w:val="en-US"/>
                  </w:rPr>
                </w:rPrChange>
              </w:rPr>
              <w:t>2</w:t>
            </w:r>
          </w:p>
        </w:tc>
      </w:tr>
      <w:tr w:rsidR="0078129C" w:rsidRPr="004E4F79" w14:paraId="0BB1AD3F"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260C5FD6" w14:textId="77777777" w:rsidR="0078129C" w:rsidRPr="004E4F79" w:rsidRDefault="0078129C">
            <w:pPr>
              <w:spacing w:after="0"/>
              <w:jc w:val="center"/>
              <w:rPr>
                <w:rFonts w:ascii="Lora" w:eastAsia="Times New Roman" w:hAnsi="Lora" w:cstheme="minorHAnsi"/>
                <w:rPrChange w:id="43"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44" w:author="ČIRČOVÁ, Klaudia" w:date="2022-05-09T12:40:00Z">
                  <w:rPr>
                    <w:rFonts w:ascii="Lora" w:eastAsia="Times New Roman" w:hAnsi="Lora" w:cstheme="minorHAnsi"/>
                    <w:b/>
                    <w:bCs/>
                    <w:lang w:val="en-US"/>
                  </w:rPr>
                </w:rPrChange>
              </w:rPr>
              <w:t>C</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43C561C5" w14:textId="77777777" w:rsidR="0078129C" w:rsidRPr="004E4F79" w:rsidRDefault="0078129C">
            <w:pPr>
              <w:spacing w:after="0"/>
              <w:jc w:val="center"/>
              <w:rPr>
                <w:rFonts w:ascii="Lora" w:eastAsia="Times New Roman" w:hAnsi="Lora" w:cstheme="minorHAnsi"/>
                <w:rPrChange w:id="4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46" w:author="ČIRČOVÁ, Klaudia" w:date="2022-05-09T12:40:00Z">
                  <w:rPr>
                    <w:rFonts w:ascii="Lora" w:eastAsia="Times New Roman" w:hAnsi="Lora" w:cstheme="minorHAnsi"/>
                    <w:lang w:val="en-US"/>
                  </w:rPr>
                </w:rPrChange>
              </w:rPr>
              <w:t>8</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064491EB" w14:textId="77777777" w:rsidR="0078129C" w:rsidRPr="004E4F79" w:rsidRDefault="0078129C">
            <w:pPr>
              <w:spacing w:after="0"/>
              <w:jc w:val="center"/>
              <w:rPr>
                <w:rFonts w:ascii="Lora" w:eastAsia="Times New Roman" w:hAnsi="Lora" w:cstheme="minorHAnsi"/>
                <w:rPrChange w:id="4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48" w:author="ČIRČOVÁ, Klaudia" w:date="2022-05-09T12:40:00Z">
                  <w:rPr>
                    <w:rFonts w:ascii="Lora" w:eastAsia="Times New Roman" w:hAnsi="Lora" w:cstheme="minorHAnsi"/>
                    <w:lang w:val="en-US"/>
                  </w:rPr>
                </w:rPrChange>
              </w:rPr>
              <w:t>4</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0F9EA590" w14:textId="77777777" w:rsidR="0078129C" w:rsidRPr="004E4F79" w:rsidRDefault="0078129C">
            <w:pPr>
              <w:spacing w:after="0"/>
              <w:jc w:val="center"/>
              <w:rPr>
                <w:rFonts w:ascii="Lora" w:eastAsia="Times New Roman" w:hAnsi="Lora" w:cstheme="minorHAnsi"/>
                <w:rPrChange w:id="4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50" w:author="ČIRČOVÁ, Klaudia" w:date="2022-05-09T12:40:00Z">
                  <w:rPr>
                    <w:rFonts w:ascii="Lora" w:eastAsia="Times New Roman" w:hAnsi="Lora" w:cstheme="minorHAnsi"/>
                    <w:lang w:val="en-US"/>
                  </w:rPr>
                </w:rPrChange>
              </w:rPr>
              <w:t>2</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544239D6" w14:textId="77777777" w:rsidR="0078129C" w:rsidRPr="004E4F79" w:rsidRDefault="0078129C">
            <w:pPr>
              <w:spacing w:after="0"/>
              <w:jc w:val="center"/>
              <w:rPr>
                <w:rFonts w:ascii="Lora" w:eastAsia="Times New Roman" w:hAnsi="Lora" w:cstheme="minorHAnsi"/>
                <w:i/>
                <w:rPrChange w:id="51"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52" w:author="ČIRČOVÁ, Klaudia" w:date="2022-05-09T12:40:00Z">
                  <w:rPr>
                    <w:rFonts w:ascii="Lora" w:eastAsia="Times New Roman" w:hAnsi="Lora" w:cstheme="minorHAnsi"/>
                    <w:b/>
                    <w:bCs/>
                    <w:i/>
                    <w:lang w:val="en-US"/>
                  </w:rPr>
                </w:rPrChange>
              </w:rPr>
              <w:t>14</w:t>
            </w:r>
          </w:p>
        </w:tc>
      </w:tr>
      <w:tr w:rsidR="0078129C" w:rsidRPr="004E4F79" w14:paraId="0CC0A0E7"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3A500FF2" w14:textId="77777777" w:rsidR="0078129C" w:rsidRPr="004E4F79" w:rsidRDefault="0078129C">
            <w:pPr>
              <w:spacing w:after="0"/>
              <w:jc w:val="center"/>
              <w:rPr>
                <w:rFonts w:ascii="Lora" w:eastAsia="Times New Roman" w:hAnsi="Lora" w:cstheme="minorHAnsi"/>
                <w:rPrChange w:id="53" w:author="ČIRČOVÁ, Klaudia" w:date="2022-05-09T12:40:00Z">
                  <w:rPr>
                    <w:rFonts w:ascii="Lora" w:eastAsia="Times New Roman" w:hAnsi="Lora" w:cstheme="minorHAnsi"/>
                    <w:lang w:val="en-US"/>
                  </w:rPr>
                </w:rPrChange>
              </w:rPr>
            </w:pPr>
            <w:r w:rsidRPr="004E4F79">
              <w:rPr>
                <w:rFonts w:ascii="Lora" w:eastAsia="Times New Roman" w:hAnsi="Lora" w:cstheme="minorHAnsi"/>
                <w:b/>
                <w:bCs/>
                <w:rPrChange w:id="54" w:author="ČIRČOVÁ, Klaudia" w:date="2022-05-09T12:40:00Z">
                  <w:rPr>
                    <w:rFonts w:ascii="Lora" w:eastAsia="Times New Roman" w:hAnsi="Lora" w:cstheme="minorHAnsi"/>
                    <w:b/>
                    <w:bCs/>
                    <w:lang w:val="en-US"/>
                  </w:rPr>
                </w:rPrChange>
              </w:rPr>
              <w:t>D</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2C808A63" w14:textId="77777777" w:rsidR="0078129C" w:rsidRPr="004E4F79" w:rsidRDefault="0078129C">
            <w:pPr>
              <w:spacing w:after="0"/>
              <w:jc w:val="center"/>
              <w:rPr>
                <w:rFonts w:ascii="Lora" w:eastAsia="Times New Roman" w:hAnsi="Lora" w:cstheme="minorHAnsi"/>
                <w:rPrChange w:id="5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56" w:author="ČIRČOVÁ, Klaudia" w:date="2022-05-09T12:40:00Z">
                  <w:rPr>
                    <w:rFonts w:ascii="Lora" w:eastAsia="Times New Roman" w:hAnsi="Lora" w:cstheme="minorHAnsi"/>
                    <w:lang w:val="en-US"/>
                  </w:rPr>
                </w:rPrChange>
              </w:rPr>
              <w:t>105</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5A49B8C7" w14:textId="77777777" w:rsidR="0078129C" w:rsidRPr="004E4F79" w:rsidRDefault="0078129C">
            <w:pPr>
              <w:spacing w:after="0"/>
              <w:jc w:val="center"/>
              <w:rPr>
                <w:rFonts w:ascii="Lora" w:eastAsia="Times New Roman" w:hAnsi="Lora" w:cstheme="minorHAnsi"/>
                <w:rPrChange w:id="5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58" w:author="ČIRČOVÁ, Klaudia" w:date="2022-05-09T12:40:00Z">
                  <w:rPr>
                    <w:rFonts w:ascii="Lora" w:eastAsia="Times New Roman" w:hAnsi="Lora" w:cstheme="minorHAnsi"/>
                    <w:lang w:val="en-US"/>
                  </w:rPr>
                </w:rPrChange>
              </w:rPr>
              <w:t>49</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594288B4" w14:textId="77777777" w:rsidR="0078129C" w:rsidRPr="004E4F79" w:rsidRDefault="0078129C">
            <w:pPr>
              <w:spacing w:after="0"/>
              <w:jc w:val="center"/>
              <w:rPr>
                <w:rFonts w:ascii="Lora" w:eastAsia="Times New Roman" w:hAnsi="Lora" w:cstheme="minorHAnsi"/>
                <w:rPrChange w:id="5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60" w:author="ČIRČOVÁ, Klaudia" w:date="2022-05-09T12:40:00Z">
                  <w:rPr>
                    <w:rFonts w:ascii="Lora" w:eastAsia="Times New Roman" w:hAnsi="Lora" w:cstheme="minorHAnsi"/>
                    <w:lang w:val="en-US"/>
                  </w:rPr>
                </w:rPrChange>
              </w:rPr>
              <w:t>45</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68833622" w14:textId="77777777" w:rsidR="0078129C" w:rsidRPr="004E4F79" w:rsidRDefault="0078129C">
            <w:pPr>
              <w:spacing w:after="0"/>
              <w:jc w:val="center"/>
              <w:rPr>
                <w:rFonts w:ascii="Lora" w:eastAsia="Times New Roman" w:hAnsi="Lora" w:cstheme="minorHAnsi"/>
                <w:i/>
                <w:rPrChange w:id="61"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62" w:author="ČIRČOVÁ, Klaudia" w:date="2022-05-09T12:40:00Z">
                  <w:rPr>
                    <w:rFonts w:ascii="Lora" w:eastAsia="Times New Roman" w:hAnsi="Lora" w:cstheme="minorHAnsi"/>
                    <w:b/>
                    <w:bCs/>
                    <w:i/>
                    <w:lang w:val="en-US"/>
                  </w:rPr>
                </w:rPrChange>
              </w:rPr>
              <w:t>199</w:t>
            </w:r>
          </w:p>
        </w:tc>
      </w:tr>
      <w:tr w:rsidR="0078129C" w:rsidRPr="004E4F79" w14:paraId="0C514F7B"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F7CAAC" w:themeFill="accent2" w:themeFillTint="66"/>
            <w:hideMark/>
          </w:tcPr>
          <w:p w14:paraId="54E97CA2" w14:textId="77777777" w:rsidR="0078129C" w:rsidRPr="004E4F79" w:rsidRDefault="0078129C">
            <w:pPr>
              <w:spacing w:after="0"/>
              <w:jc w:val="center"/>
              <w:rPr>
                <w:rFonts w:ascii="Lora" w:eastAsia="Times New Roman" w:hAnsi="Lora" w:cstheme="minorHAnsi"/>
                <w:b/>
                <w:rPrChange w:id="63" w:author="ČIRČOVÁ, Klaudia" w:date="2022-05-09T12:40:00Z">
                  <w:rPr>
                    <w:rFonts w:ascii="Lora" w:eastAsia="Times New Roman" w:hAnsi="Lora" w:cstheme="minorHAnsi"/>
                    <w:b/>
                    <w:lang w:val="en-US"/>
                  </w:rPr>
                </w:rPrChange>
              </w:rPr>
            </w:pPr>
            <w:r w:rsidRPr="004E4F79">
              <w:rPr>
                <w:rFonts w:ascii="Lora" w:eastAsia="Times New Roman" w:hAnsi="Lora" w:cstheme="minorHAnsi"/>
                <w:b/>
                <w:rPrChange w:id="64" w:author="ČIRČOVÁ, Klaudia" w:date="2022-05-09T12:40:00Z">
                  <w:rPr>
                    <w:rFonts w:ascii="Lora" w:eastAsia="Times New Roman" w:hAnsi="Lora" w:cstheme="minorHAnsi"/>
                    <w:b/>
                    <w:lang w:val="en-US"/>
                  </w:rPr>
                </w:rPrChange>
              </w:rPr>
              <w:t>O</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1C5F2DF8" w14:textId="77777777" w:rsidR="0078129C" w:rsidRPr="004E4F79" w:rsidRDefault="0078129C">
            <w:pPr>
              <w:spacing w:after="0"/>
              <w:jc w:val="center"/>
              <w:rPr>
                <w:rFonts w:ascii="Lora" w:eastAsia="Times New Roman" w:hAnsi="Lora" w:cstheme="minorHAnsi"/>
                <w:rPrChange w:id="65"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66" w:author="ČIRČOVÁ, Klaudia" w:date="2022-05-09T12:40:00Z">
                  <w:rPr>
                    <w:rFonts w:ascii="Lora" w:eastAsia="Times New Roman" w:hAnsi="Lora" w:cstheme="minorHAnsi"/>
                    <w:lang w:val="en-US"/>
                  </w:rPr>
                </w:rPrChange>
              </w:rPr>
              <w:t>6</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0A7331C7" w14:textId="77777777" w:rsidR="0078129C" w:rsidRPr="004E4F79" w:rsidRDefault="0078129C">
            <w:pPr>
              <w:spacing w:after="0"/>
              <w:jc w:val="center"/>
              <w:rPr>
                <w:rFonts w:ascii="Lora" w:eastAsia="Times New Roman" w:hAnsi="Lora" w:cstheme="minorHAnsi"/>
                <w:rPrChange w:id="67"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68" w:author="ČIRČOVÁ, Klaudia" w:date="2022-05-09T12:40:00Z">
                  <w:rPr>
                    <w:rFonts w:ascii="Lora" w:eastAsia="Times New Roman" w:hAnsi="Lora" w:cstheme="minorHAnsi"/>
                    <w:lang w:val="en-US"/>
                  </w:rPr>
                </w:rPrChange>
              </w:rPr>
              <w:t>7</w:t>
            </w:r>
          </w:p>
        </w:tc>
        <w:tc>
          <w:tcPr>
            <w:tcW w:w="1635"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004958FE" w14:textId="77777777" w:rsidR="0078129C" w:rsidRPr="004E4F79" w:rsidRDefault="0078129C">
            <w:pPr>
              <w:spacing w:after="0"/>
              <w:jc w:val="center"/>
              <w:rPr>
                <w:rFonts w:ascii="Lora" w:eastAsia="Times New Roman" w:hAnsi="Lora" w:cstheme="minorHAnsi"/>
                <w:rPrChange w:id="69" w:author="ČIRČOVÁ, Klaudia" w:date="2022-05-09T12:40:00Z">
                  <w:rPr>
                    <w:rFonts w:ascii="Lora" w:eastAsia="Times New Roman" w:hAnsi="Lora" w:cstheme="minorHAnsi"/>
                    <w:lang w:val="en-US"/>
                  </w:rPr>
                </w:rPrChange>
              </w:rPr>
            </w:pPr>
            <w:r w:rsidRPr="004E4F79">
              <w:rPr>
                <w:rFonts w:ascii="Lora" w:eastAsia="Times New Roman" w:hAnsi="Lora" w:cstheme="minorHAnsi"/>
                <w:rPrChange w:id="70" w:author="ČIRČOVÁ, Klaudia" w:date="2022-05-09T12:40:00Z">
                  <w:rPr>
                    <w:rFonts w:ascii="Lora" w:eastAsia="Times New Roman" w:hAnsi="Lora" w:cstheme="minorHAnsi"/>
                    <w:lang w:val="en-US"/>
                  </w:rPr>
                </w:rPrChange>
              </w:rPr>
              <w:t>2</w:t>
            </w:r>
          </w:p>
        </w:tc>
        <w:tc>
          <w:tcPr>
            <w:tcW w:w="2190" w:type="dxa"/>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hideMark/>
          </w:tcPr>
          <w:p w14:paraId="18E7B682" w14:textId="77777777" w:rsidR="0078129C" w:rsidRPr="004E4F79" w:rsidRDefault="0078129C">
            <w:pPr>
              <w:spacing w:after="0"/>
              <w:jc w:val="center"/>
              <w:rPr>
                <w:rFonts w:ascii="Lora" w:eastAsia="Times New Roman" w:hAnsi="Lora" w:cstheme="minorHAnsi"/>
                <w:i/>
                <w:rPrChange w:id="71"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72" w:author="ČIRČOVÁ, Klaudia" w:date="2022-05-09T12:40:00Z">
                  <w:rPr>
                    <w:rFonts w:ascii="Lora" w:eastAsia="Times New Roman" w:hAnsi="Lora" w:cstheme="minorHAnsi"/>
                    <w:b/>
                    <w:bCs/>
                    <w:i/>
                    <w:lang w:val="en-US"/>
                  </w:rPr>
                </w:rPrChange>
              </w:rPr>
              <w:t>15</w:t>
            </w:r>
          </w:p>
        </w:tc>
      </w:tr>
      <w:tr w:rsidR="0078129C" w:rsidRPr="004E4F79" w14:paraId="1D053CE7" w14:textId="77777777" w:rsidTr="0078129C">
        <w:trPr>
          <w:tblCellSpacing w:w="0" w:type="dxa"/>
        </w:trPr>
        <w:tc>
          <w:tcPr>
            <w:tcW w:w="1155"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hideMark/>
          </w:tcPr>
          <w:p w14:paraId="2662D0A6" w14:textId="77777777" w:rsidR="0078129C" w:rsidRPr="004E4F79" w:rsidRDefault="0078129C">
            <w:pPr>
              <w:spacing w:after="0"/>
              <w:jc w:val="center"/>
              <w:rPr>
                <w:rFonts w:ascii="Lora" w:eastAsia="Times New Roman" w:hAnsi="Lora" w:cstheme="minorHAnsi"/>
                <w:i/>
                <w:rPrChange w:id="73"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74" w:author="ČIRČOVÁ, Klaudia" w:date="2022-05-09T12:40:00Z">
                  <w:rPr>
                    <w:rFonts w:ascii="Lora" w:eastAsia="Times New Roman" w:hAnsi="Lora" w:cstheme="minorHAnsi"/>
                    <w:b/>
                    <w:bCs/>
                    <w:i/>
                    <w:lang w:val="en-US"/>
                  </w:rPr>
                </w:rPrChange>
              </w:rPr>
              <w:t>Spolu :</w:t>
            </w:r>
          </w:p>
        </w:tc>
        <w:tc>
          <w:tcPr>
            <w:tcW w:w="1635"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hideMark/>
          </w:tcPr>
          <w:p w14:paraId="37EB275C" w14:textId="77777777" w:rsidR="0078129C" w:rsidRPr="004E4F79" w:rsidRDefault="0078129C">
            <w:pPr>
              <w:spacing w:after="0"/>
              <w:jc w:val="center"/>
              <w:rPr>
                <w:rFonts w:ascii="Lora" w:eastAsia="Times New Roman" w:hAnsi="Lora" w:cstheme="minorHAnsi"/>
                <w:b/>
                <w:i/>
                <w:rPrChange w:id="75" w:author="ČIRČOVÁ, Klaudia" w:date="2022-05-09T12:40:00Z">
                  <w:rPr>
                    <w:rFonts w:ascii="Lora" w:eastAsia="Times New Roman" w:hAnsi="Lora" w:cstheme="minorHAnsi"/>
                    <w:b/>
                    <w:i/>
                    <w:lang w:val="en-US"/>
                  </w:rPr>
                </w:rPrChange>
              </w:rPr>
            </w:pPr>
            <w:r w:rsidRPr="004E4F79">
              <w:rPr>
                <w:rFonts w:ascii="Lora" w:eastAsia="Times New Roman" w:hAnsi="Lora" w:cstheme="minorHAnsi"/>
                <w:b/>
                <w:i/>
                <w:rPrChange w:id="76" w:author="ČIRČOVÁ, Klaudia" w:date="2022-05-09T12:40:00Z">
                  <w:rPr>
                    <w:rFonts w:ascii="Lora" w:eastAsia="Times New Roman" w:hAnsi="Lora" w:cstheme="minorHAnsi"/>
                    <w:b/>
                    <w:i/>
                    <w:lang w:val="en-US"/>
                  </w:rPr>
                </w:rPrChange>
              </w:rPr>
              <w:t>135</w:t>
            </w:r>
          </w:p>
        </w:tc>
        <w:tc>
          <w:tcPr>
            <w:tcW w:w="1635"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hideMark/>
          </w:tcPr>
          <w:p w14:paraId="5351C32C" w14:textId="77777777" w:rsidR="0078129C" w:rsidRPr="004E4F79" w:rsidRDefault="0078129C">
            <w:pPr>
              <w:spacing w:after="0"/>
              <w:jc w:val="center"/>
              <w:rPr>
                <w:rFonts w:ascii="Lora" w:eastAsia="Times New Roman" w:hAnsi="Lora" w:cstheme="minorHAnsi"/>
                <w:i/>
                <w:rPrChange w:id="77" w:author="ČIRČOVÁ, Klaudia" w:date="2022-05-09T12:40:00Z">
                  <w:rPr>
                    <w:rFonts w:ascii="Lora" w:eastAsia="Times New Roman" w:hAnsi="Lora" w:cstheme="minorHAnsi"/>
                    <w:i/>
                    <w:lang w:val="en-US"/>
                  </w:rPr>
                </w:rPrChange>
              </w:rPr>
            </w:pPr>
            <w:r w:rsidRPr="004E4F79">
              <w:rPr>
                <w:rFonts w:ascii="Lora" w:eastAsia="Times New Roman" w:hAnsi="Lora" w:cstheme="minorHAnsi"/>
                <w:b/>
                <w:bCs/>
                <w:i/>
                <w:rPrChange w:id="78" w:author="ČIRČOVÁ, Klaudia" w:date="2022-05-09T12:40:00Z">
                  <w:rPr>
                    <w:rFonts w:ascii="Lora" w:eastAsia="Times New Roman" w:hAnsi="Lora" w:cstheme="minorHAnsi"/>
                    <w:b/>
                    <w:bCs/>
                    <w:i/>
                    <w:lang w:val="en-US"/>
                  </w:rPr>
                </w:rPrChange>
              </w:rPr>
              <w:t>70</w:t>
            </w:r>
          </w:p>
        </w:tc>
        <w:tc>
          <w:tcPr>
            <w:tcW w:w="1635"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hideMark/>
          </w:tcPr>
          <w:p w14:paraId="02B94528" w14:textId="77777777" w:rsidR="0078129C" w:rsidRPr="004E4F79" w:rsidRDefault="0078129C">
            <w:pPr>
              <w:spacing w:after="0"/>
              <w:jc w:val="center"/>
              <w:rPr>
                <w:rFonts w:ascii="Lora" w:eastAsia="Times New Roman" w:hAnsi="Lora" w:cstheme="minorHAnsi"/>
                <w:b/>
                <w:i/>
                <w:rPrChange w:id="79" w:author="ČIRČOVÁ, Klaudia" w:date="2022-05-09T12:40:00Z">
                  <w:rPr>
                    <w:rFonts w:ascii="Lora" w:eastAsia="Times New Roman" w:hAnsi="Lora" w:cstheme="minorHAnsi"/>
                    <w:b/>
                    <w:i/>
                    <w:lang w:val="en-US"/>
                  </w:rPr>
                </w:rPrChange>
              </w:rPr>
            </w:pPr>
            <w:r w:rsidRPr="004E4F79">
              <w:rPr>
                <w:rFonts w:ascii="Lora" w:eastAsia="Times New Roman" w:hAnsi="Lora" w:cstheme="minorHAnsi"/>
                <w:b/>
                <w:i/>
                <w:rPrChange w:id="80" w:author="ČIRČOVÁ, Klaudia" w:date="2022-05-09T12:40:00Z">
                  <w:rPr>
                    <w:rFonts w:ascii="Lora" w:eastAsia="Times New Roman" w:hAnsi="Lora" w:cstheme="minorHAnsi"/>
                    <w:b/>
                    <w:i/>
                    <w:lang w:val="en-US"/>
                  </w:rPr>
                </w:rPrChange>
              </w:rPr>
              <w:t>67</w:t>
            </w:r>
          </w:p>
        </w:tc>
        <w:tc>
          <w:tcPr>
            <w:tcW w:w="2190" w:type="dxa"/>
            <w:tcBorders>
              <w:top w:val="single" w:sz="12" w:space="0" w:color="FFFFFF"/>
              <w:left w:val="single" w:sz="12" w:space="0" w:color="FFFFFF"/>
              <w:bottom w:val="single" w:sz="12" w:space="0" w:color="FFFFFF"/>
              <w:right w:val="single" w:sz="12" w:space="0" w:color="FFFFFF"/>
            </w:tcBorders>
            <w:shd w:val="clear" w:color="auto" w:fill="BFBFBF" w:themeFill="background1" w:themeFillShade="BF"/>
            <w:hideMark/>
          </w:tcPr>
          <w:p w14:paraId="189EBEAA" w14:textId="77777777" w:rsidR="0078129C" w:rsidRPr="004E4F79" w:rsidRDefault="0078129C">
            <w:pPr>
              <w:rPr>
                <w:rFonts w:ascii="Lora" w:eastAsia="Times New Roman" w:hAnsi="Lora" w:cstheme="minorHAnsi"/>
                <w:b/>
                <w:i/>
                <w:rPrChange w:id="81" w:author="ČIRČOVÁ, Klaudia" w:date="2022-05-09T12:40:00Z">
                  <w:rPr>
                    <w:rFonts w:ascii="Lora" w:eastAsia="Times New Roman" w:hAnsi="Lora" w:cstheme="minorHAnsi"/>
                    <w:b/>
                    <w:i/>
                    <w:lang w:val="en-US"/>
                  </w:rPr>
                </w:rPrChange>
              </w:rPr>
            </w:pPr>
          </w:p>
        </w:tc>
      </w:tr>
    </w:tbl>
    <w:p w14:paraId="14CF3D33" w14:textId="77777777" w:rsidR="0078129C" w:rsidRPr="004E4F79" w:rsidRDefault="0078129C" w:rsidP="00FF1E1D">
      <w:pPr>
        <w:rPr>
          <w:rFonts w:ascii="Lora" w:hAnsi="Lora"/>
          <w:b/>
          <w:i/>
          <w:sz w:val="24"/>
          <w:szCs w:val="24"/>
        </w:rPr>
      </w:pPr>
    </w:p>
    <w:p w14:paraId="1F5D530D" w14:textId="185876B8" w:rsidR="00FF1E1D" w:rsidRPr="004E4F79" w:rsidRDefault="00FF1E1D" w:rsidP="00FF1E1D">
      <w:pPr>
        <w:rPr>
          <w:rFonts w:ascii="Lora" w:hAnsi="Lora"/>
          <w:b/>
          <w:i/>
          <w:sz w:val="24"/>
          <w:szCs w:val="24"/>
        </w:rPr>
      </w:pPr>
      <w:r w:rsidRPr="004E4F79">
        <w:rPr>
          <w:rFonts w:ascii="Lora" w:hAnsi="Lora"/>
          <w:b/>
          <w:i/>
          <w:sz w:val="24"/>
          <w:szCs w:val="24"/>
        </w:rPr>
        <w:t>Publikačné výstupy podľa financovania z MŠ SR</w:t>
      </w:r>
    </w:p>
    <w:p w14:paraId="5A47E3FA" w14:textId="77777777" w:rsidR="00FF1E1D" w:rsidRPr="004E4F79" w:rsidRDefault="00FF1E1D" w:rsidP="00FF1E1D">
      <w:pPr>
        <w:rPr>
          <w:rFonts w:ascii="Lora" w:hAnsi="Lora"/>
          <w:i/>
        </w:rPr>
      </w:pPr>
      <w:r w:rsidRPr="004E4F79">
        <w:rPr>
          <w:rFonts w:ascii="Lora" w:hAnsi="Lora"/>
          <w:i/>
        </w:rPr>
        <w:t xml:space="preserve">Všetci tvoriví pracovníci a doktorandi spolu: </w:t>
      </w:r>
    </w:p>
    <w:tbl>
      <w:tblPr>
        <w:tblStyle w:val="Mriekatabuky"/>
        <w:tblW w:w="0" w:type="auto"/>
        <w:tblLook w:val="04A0" w:firstRow="1" w:lastRow="0" w:firstColumn="1" w:lastColumn="0" w:noHBand="0" w:noVBand="1"/>
      </w:tblPr>
      <w:tblGrid>
        <w:gridCol w:w="5438"/>
        <w:gridCol w:w="1021"/>
        <w:gridCol w:w="426"/>
        <w:gridCol w:w="547"/>
        <w:gridCol w:w="746"/>
        <w:gridCol w:w="104"/>
        <w:gridCol w:w="797"/>
      </w:tblGrid>
      <w:tr w:rsidR="00FF1E1D" w:rsidRPr="004E4F79" w14:paraId="1F621A83" w14:textId="77777777" w:rsidTr="00F158CC">
        <w:tc>
          <w:tcPr>
            <w:tcW w:w="5606" w:type="dxa"/>
          </w:tcPr>
          <w:p w14:paraId="1301C7E3" w14:textId="77777777" w:rsidR="00FF1E1D" w:rsidRPr="004E4F79" w:rsidRDefault="00FF1E1D" w:rsidP="00F158CC">
            <w:pPr>
              <w:rPr>
                <w:rFonts w:ascii="Lora" w:hAnsi="Lora"/>
              </w:rPr>
            </w:pPr>
            <w:r w:rsidRPr="004E4F79">
              <w:rPr>
                <w:rFonts w:ascii="Lora" w:hAnsi="Lora"/>
              </w:rPr>
              <w:t>Skupina PV</w:t>
            </w:r>
          </w:p>
        </w:tc>
        <w:tc>
          <w:tcPr>
            <w:tcW w:w="2773" w:type="dxa"/>
            <w:gridSpan w:val="4"/>
          </w:tcPr>
          <w:p w14:paraId="465E0FAE" w14:textId="77777777" w:rsidR="00FF1E1D" w:rsidRPr="004E4F79" w:rsidRDefault="00FF1E1D" w:rsidP="00F158CC">
            <w:pPr>
              <w:jc w:val="center"/>
              <w:rPr>
                <w:rFonts w:ascii="Lora" w:hAnsi="Lora"/>
              </w:rPr>
            </w:pPr>
            <w:r w:rsidRPr="004E4F79">
              <w:rPr>
                <w:rFonts w:ascii="Lora" w:hAnsi="Lora"/>
              </w:rPr>
              <w:t>počet</w:t>
            </w:r>
          </w:p>
        </w:tc>
        <w:tc>
          <w:tcPr>
            <w:tcW w:w="909" w:type="dxa"/>
            <w:gridSpan w:val="2"/>
          </w:tcPr>
          <w:p w14:paraId="218C533D" w14:textId="77777777" w:rsidR="00FF1E1D" w:rsidRPr="004E4F79" w:rsidRDefault="00FF1E1D" w:rsidP="00F158CC">
            <w:pPr>
              <w:rPr>
                <w:rFonts w:ascii="Lora" w:hAnsi="Lora"/>
                <w:b/>
              </w:rPr>
            </w:pPr>
            <w:r w:rsidRPr="004E4F79">
              <w:rPr>
                <w:rFonts w:ascii="Lora" w:hAnsi="Lora"/>
                <w:b/>
              </w:rPr>
              <w:t xml:space="preserve">Z nich vo </w:t>
            </w:r>
            <w:proofErr w:type="spellStart"/>
            <w:r w:rsidRPr="004E4F79">
              <w:rPr>
                <w:rFonts w:ascii="Lora" w:hAnsi="Lora"/>
                <w:b/>
              </w:rPr>
              <w:t>WoS</w:t>
            </w:r>
            <w:proofErr w:type="spellEnd"/>
          </w:p>
        </w:tc>
      </w:tr>
      <w:tr w:rsidR="00FF1E1D" w:rsidRPr="004E4F79" w14:paraId="0C779F1B" w14:textId="77777777" w:rsidTr="00F158CC">
        <w:tc>
          <w:tcPr>
            <w:tcW w:w="5606" w:type="dxa"/>
            <w:vMerge w:val="restart"/>
          </w:tcPr>
          <w:p w14:paraId="119FD4C8" w14:textId="77777777" w:rsidR="00FF1E1D" w:rsidRPr="004E4F79" w:rsidRDefault="00FF1E1D" w:rsidP="00F158CC">
            <w:pPr>
              <w:rPr>
                <w:rFonts w:ascii="Lora" w:hAnsi="Lora"/>
              </w:rPr>
            </w:pPr>
            <w:r w:rsidRPr="004E4F79">
              <w:rPr>
                <w:rFonts w:ascii="Lora" w:hAnsi="Lora"/>
                <w:b/>
              </w:rPr>
              <w:t>A1 Vedecké monografie</w:t>
            </w:r>
            <w:r w:rsidRPr="004E4F79">
              <w:rPr>
                <w:rFonts w:ascii="Lora" w:hAnsi="Lora"/>
              </w:rPr>
              <w:t xml:space="preserve"> (AAA, AAB, ABA, ABB) </w:t>
            </w:r>
            <w:r w:rsidRPr="004E4F79">
              <w:rPr>
                <w:rFonts w:ascii="Lora" w:hAnsi="Lora"/>
                <w:b/>
              </w:rPr>
              <w:t>a kapitoly v nich</w:t>
            </w:r>
            <w:r w:rsidRPr="004E4F79">
              <w:rPr>
                <w:rFonts w:ascii="Lora" w:hAnsi="Lora"/>
              </w:rPr>
              <w:t>, (ABC, ABD)</w:t>
            </w:r>
          </w:p>
        </w:tc>
        <w:tc>
          <w:tcPr>
            <w:tcW w:w="1463" w:type="dxa"/>
            <w:gridSpan w:val="2"/>
          </w:tcPr>
          <w:p w14:paraId="3BB2B12E" w14:textId="77777777" w:rsidR="00FF1E1D" w:rsidRPr="004E4F79" w:rsidRDefault="00FF1E1D" w:rsidP="00F158CC">
            <w:pPr>
              <w:rPr>
                <w:rFonts w:ascii="Lora" w:hAnsi="Lora"/>
              </w:rPr>
            </w:pPr>
            <w:proofErr w:type="spellStart"/>
            <w:r w:rsidRPr="004E4F79">
              <w:rPr>
                <w:rFonts w:ascii="Lora" w:hAnsi="Lora"/>
              </w:rPr>
              <w:t>Monogr</w:t>
            </w:r>
            <w:proofErr w:type="spellEnd"/>
            <w:r w:rsidRPr="004E4F79">
              <w:rPr>
                <w:rFonts w:ascii="Lora" w:hAnsi="Lora"/>
              </w:rPr>
              <w:t>.</w:t>
            </w:r>
          </w:p>
        </w:tc>
        <w:tc>
          <w:tcPr>
            <w:tcW w:w="1310" w:type="dxa"/>
            <w:gridSpan w:val="2"/>
          </w:tcPr>
          <w:p w14:paraId="51441836" w14:textId="77777777" w:rsidR="00FF1E1D" w:rsidRPr="004E4F79" w:rsidRDefault="00FF1E1D" w:rsidP="00F158CC">
            <w:pPr>
              <w:rPr>
                <w:rFonts w:ascii="Lora" w:hAnsi="Lora"/>
              </w:rPr>
            </w:pPr>
            <w:proofErr w:type="spellStart"/>
            <w:r w:rsidRPr="004E4F79">
              <w:rPr>
                <w:rFonts w:ascii="Lora" w:hAnsi="Lora"/>
              </w:rPr>
              <w:t>Kapit</w:t>
            </w:r>
            <w:proofErr w:type="spellEnd"/>
            <w:r w:rsidRPr="004E4F79">
              <w:rPr>
                <w:rFonts w:ascii="Lora" w:hAnsi="Lora"/>
              </w:rPr>
              <w:t>.</w:t>
            </w:r>
          </w:p>
        </w:tc>
        <w:tc>
          <w:tcPr>
            <w:tcW w:w="909" w:type="dxa"/>
            <w:gridSpan w:val="2"/>
            <w:vMerge w:val="restart"/>
          </w:tcPr>
          <w:p w14:paraId="3C61BC0A" w14:textId="77777777" w:rsidR="00FF1E1D" w:rsidRPr="004E4F79" w:rsidRDefault="00FF1E1D" w:rsidP="00F158CC">
            <w:pPr>
              <w:rPr>
                <w:rFonts w:ascii="Lora" w:hAnsi="Lora"/>
              </w:rPr>
            </w:pPr>
            <w:r w:rsidRPr="004E4F79">
              <w:rPr>
                <w:rFonts w:ascii="Lora" w:hAnsi="Lora"/>
              </w:rPr>
              <w:t>0</w:t>
            </w:r>
          </w:p>
        </w:tc>
      </w:tr>
      <w:tr w:rsidR="00FF1E1D" w:rsidRPr="004E4F79" w14:paraId="6CEECAF9" w14:textId="77777777" w:rsidTr="00F158CC">
        <w:tc>
          <w:tcPr>
            <w:tcW w:w="5606" w:type="dxa"/>
            <w:vMerge/>
          </w:tcPr>
          <w:p w14:paraId="641F8F9F" w14:textId="77777777" w:rsidR="00FF1E1D" w:rsidRPr="004E4F79" w:rsidRDefault="00FF1E1D" w:rsidP="00F158CC">
            <w:pPr>
              <w:rPr>
                <w:rFonts w:ascii="Lora" w:hAnsi="Lora"/>
              </w:rPr>
            </w:pPr>
          </w:p>
        </w:tc>
        <w:tc>
          <w:tcPr>
            <w:tcW w:w="1463" w:type="dxa"/>
            <w:gridSpan w:val="2"/>
          </w:tcPr>
          <w:p w14:paraId="29D5A52C" w14:textId="77777777" w:rsidR="00FF1E1D" w:rsidRPr="004E4F79" w:rsidRDefault="00FF1E1D" w:rsidP="00F158CC">
            <w:pPr>
              <w:rPr>
                <w:rFonts w:ascii="Lora" w:hAnsi="Lora"/>
              </w:rPr>
            </w:pPr>
            <w:r w:rsidRPr="004E4F79">
              <w:rPr>
                <w:rFonts w:ascii="Lora" w:hAnsi="Lora"/>
              </w:rPr>
              <w:t>11</w:t>
            </w:r>
          </w:p>
        </w:tc>
        <w:tc>
          <w:tcPr>
            <w:tcW w:w="1310" w:type="dxa"/>
            <w:gridSpan w:val="2"/>
          </w:tcPr>
          <w:p w14:paraId="042E5DBB" w14:textId="77777777" w:rsidR="00FF1E1D" w:rsidRPr="004E4F79" w:rsidRDefault="00FF1E1D" w:rsidP="00F158CC">
            <w:pPr>
              <w:rPr>
                <w:rFonts w:ascii="Lora" w:hAnsi="Lora"/>
              </w:rPr>
            </w:pPr>
            <w:r w:rsidRPr="004E4F79">
              <w:rPr>
                <w:rFonts w:ascii="Lora" w:hAnsi="Lora"/>
              </w:rPr>
              <w:t>4</w:t>
            </w:r>
          </w:p>
        </w:tc>
        <w:tc>
          <w:tcPr>
            <w:tcW w:w="909" w:type="dxa"/>
            <w:gridSpan w:val="2"/>
            <w:vMerge/>
          </w:tcPr>
          <w:p w14:paraId="01CE931F" w14:textId="77777777" w:rsidR="00FF1E1D" w:rsidRPr="004E4F79" w:rsidRDefault="00FF1E1D" w:rsidP="00F158CC">
            <w:pPr>
              <w:rPr>
                <w:rFonts w:ascii="Lora" w:hAnsi="Lora"/>
              </w:rPr>
            </w:pPr>
          </w:p>
        </w:tc>
      </w:tr>
      <w:tr w:rsidR="00FF1E1D" w:rsidRPr="004E4F79" w14:paraId="3E69B523" w14:textId="77777777" w:rsidTr="00F158CC">
        <w:tc>
          <w:tcPr>
            <w:tcW w:w="5606" w:type="dxa"/>
            <w:vMerge w:val="restart"/>
          </w:tcPr>
          <w:p w14:paraId="1FEDB3F0" w14:textId="77777777" w:rsidR="00FF1E1D" w:rsidRPr="004E4F79" w:rsidRDefault="00FF1E1D" w:rsidP="00F158CC">
            <w:pPr>
              <w:rPr>
                <w:rFonts w:ascii="Lora" w:hAnsi="Lora"/>
              </w:rPr>
            </w:pPr>
            <w:r w:rsidRPr="004E4F79">
              <w:rPr>
                <w:rFonts w:ascii="Lora" w:hAnsi="Lora"/>
              </w:rPr>
              <w:t>A2 Ostatné knižné publikácie (ACA, ACB, BAA, BAB, BCB, BCI, CAA, CAB, EAI, EAJ, FAI)</w:t>
            </w:r>
          </w:p>
        </w:tc>
        <w:tc>
          <w:tcPr>
            <w:tcW w:w="1463" w:type="dxa"/>
            <w:gridSpan w:val="2"/>
          </w:tcPr>
          <w:p w14:paraId="7D1CC3F1" w14:textId="77777777" w:rsidR="00FF1E1D" w:rsidRPr="004E4F79" w:rsidRDefault="00FF1E1D" w:rsidP="00F158CC">
            <w:pPr>
              <w:rPr>
                <w:rFonts w:ascii="Lora" w:hAnsi="Lora"/>
              </w:rPr>
            </w:pPr>
            <w:r w:rsidRPr="004E4F79">
              <w:rPr>
                <w:rFonts w:ascii="Lora" w:hAnsi="Lora"/>
              </w:rPr>
              <w:t>Kniha</w:t>
            </w:r>
          </w:p>
        </w:tc>
        <w:tc>
          <w:tcPr>
            <w:tcW w:w="1310" w:type="dxa"/>
            <w:gridSpan w:val="2"/>
          </w:tcPr>
          <w:p w14:paraId="5395F8E0" w14:textId="77777777" w:rsidR="00FF1E1D" w:rsidRPr="004E4F79" w:rsidRDefault="00FF1E1D" w:rsidP="00F158CC">
            <w:pPr>
              <w:rPr>
                <w:rFonts w:ascii="Lora" w:hAnsi="Lora"/>
              </w:rPr>
            </w:pPr>
            <w:proofErr w:type="spellStart"/>
            <w:r w:rsidRPr="004E4F79">
              <w:rPr>
                <w:rFonts w:ascii="Lora" w:hAnsi="Lora"/>
              </w:rPr>
              <w:t>Kapit</w:t>
            </w:r>
            <w:proofErr w:type="spellEnd"/>
            <w:r w:rsidRPr="004E4F79">
              <w:rPr>
                <w:rFonts w:ascii="Lora" w:hAnsi="Lora"/>
              </w:rPr>
              <w:t>.</w:t>
            </w:r>
          </w:p>
        </w:tc>
        <w:tc>
          <w:tcPr>
            <w:tcW w:w="909" w:type="dxa"/>
            <w:gridSpan w:val="2"/>
            <w:vMerge w:val="restart"/>
          </w:tcPr>
          <w:p w14:paraId="3B797AD3" w14:textId="77777777" w:rsidR="00FF1E1D" w:rsidRPr="004E4F79" w:rsidRDefault="00FF1E1D" w:rsidP="00F158CC">
            <w:pPr>
              <w:rPr>
                <w:rFonts w:ascii="Lora" w:hAnsi="Lora"/>
              </w:rPr>
            </w:pPr>
            <w:r w:rsidRPr="004E4F79">
              <w:rPr>
                <w:rFonts w:ascii="Lora" w:hAnsi="Lora"/>
              </w:rPr>
              <w:t>0</w:t>
            </w:r>
          </w:p>
        </w:tc>
      </w:tr>
      <w:tr w:rsidR="00FF1E1D" w:rsidRPr="004E4F79" w14:paraId="5BCC7751" w14:textId="77777777" w:rsidTr="00F158CC">
        <w:tc>
          <w:tcPr>
            <w:tcW w:w="5606" w:type="dxa"/>
            <w:vMerge/>
          </w:tcPr>
          <w:p w14:paraId="7856DA4D" w14:textId="77777777" w:rsidR="00FF1E1D" w:rsidRPr="004E4F79" w:rsidRDefault="00FF1E1D" w:rsidP="00F158CC">
            <w:pPr>
              <w:rPr>
                <w:rFonts w:ascii="Lora" w:hAnsi="Lora"/>
              </w:rPr>
            </w:pPr>
          </w:p>
        </w:tc>
        <w:tc>
          <w:tcPr>
            <w:tcW w:w="1463" w:type="dxa"/>
            <w:gridSpan w:val="2"/>
          </w:tcPr>
          <w:p w14:paraId="3701ACF7" w14:textId="77777777" w:rsidR="00FF1E1D" w:rsidRPr="004E4F79" w:rsidRDefault="00FF1E1D" w:rsidP="00F158CC">
            <w:pPr>
              <w:rPr>
                <w:rFonts w:ascii="Lora" w:hAnsi="Lora"/>
              </w:rPr>
            </w:pPr>
            <w:r w:rsidRPr="004E4F79">
              <w:rPr>
                <w:rFonts w:ascii="Lora" w:hAnsi="Lora"/>
              </w:rPr>
              <w:t>19</w:t>
            </w:r>
          </w:p>
        </w:tc>
        <w:tc>
          <w:tcPr>
            <w:tcW w:w="1310" w:type="dxa"/>
            <w:gridSpan w:val="2"/>
          </w:tcPr>
          <w:p w14:paraId="56555646" w14:textId="77777777" w:rsidR="00FF1E1D" w:rsidRPr="004E4F79" w:rsidRDefault="00FF1E1D" w:rsidP="00F158CC">
            <w:pPr>
              <w:rPr>
                <w:rFonts w:ascii="Lora" w:hAnsi="Lora"/>
              </w:rPr>
            </w:pPr>
            <w:r w:rsidRPr="004E4F79">
              <w:rPr>
                <w:rFonts w:ascii="Lora" w:hAnsi="Lora"/>
              </w:rPr>
              <w:t>0</w:t>
            </w:r>
          </w:p>
        </w:tc>
        <w:tc>
          <w:tcPr>
            <w:tcW w:w="909" w:type="dxa"/>
            <w:gridSpan w:val="2"/>
            <w:vMerge/>
          </w:tcPr>
          <w:p w14:paraId="22DB8D67" w14:textId="77777777" w:rsidR="00FF1E1D" w:rsidRPr="004E4F79" w:rsidRDefault="00FF1E1D" w:rsidP="00F158CC">
            <w:pPr>
              <w:rPr>
                <w:rFonts w:ascii="Lora" w:hAnsi="Lora"/>
              </w:rPr>
            </w:pPr>
          </w:p>
        </w:tc>
      </w:tr>
      <w:tr w:rsidR="00FF1E1D" w:rsidRPr="004E4F79" w14:paraId="3BA57DCB" w14:textId="77777777" w:rsidTr="00F158CC">
        <w:trPr>
          <w:trHeight w:val="540"/>
        </w:trPr>
        <w:tc>
          <w:tcPr>
            <w:tcW w:w="5606" w:type="dxa"/>
            <w:vMerge w:val="restart"/>
          </w:tcPr>
          <w:p w14:paraId="4E0A4288" w14:textId="77777777" w:rsidR="00FF1E1D" w:rsidRPr="004E4F79" w:rsidRDefault="00FF1E1D" w:rsidP="00F158CC">
            <w:pPr>
              <w:rPr>
                <w:rFonts w:ascii="Lora" w:hAnsi="Lora"/>
              </w:rPr>
            </w:pPr>
            <w:r w:rsidRPr="004E4F79">
              <w:rPr>
                <w:rFonts w:ascii="Lora" w:hAnsi="Lora"/>
              </w:rPr>
              <w:t xml:space="preserve">B </w:t>
            </w:r>
            <w:r w:rsidRPr="004E4F79">
              <w:rPr>
                <w:rFonts w:ascii="Lora" w:hAnsi="Lora"/>
                <w:b/>
              </w:rPr>
              <w:t xml:space="preserve">vedecký, odborný, umelecký článok v časopise CCC, </w:t>
            </w:r>
            <w:proofErr w:type="spellStart"/>
            <w:r w:rsidRPr="004E4F79">
              <w:rPr>
                <w:rFonts w:ascii="Lora" w:hAnsi="Lora"/>
                <w:b/>
              </w:rPr>
              <w:t>WoS</w:t>
            </w:r>
            <w:proofErr w:type="spellEnd"/>
            <w:r w:rsidRPr="004E4F79">
              <w:rPr>
                <w:rFonts w:ascii="Lora" w:hAnsi="Lora"/>
                <w:b/>
              </w:rPr>
              <w:t>, </w:t>
            </w:r>
            <w:proofErr w:type="spellStart"/>
            <w:r w:rsidRPr="004E4F79">
              <w:rPr>
                <w:rFonts w:ascii="Lora" w:hAnsi="Lora"/>
                <w:b/>
              </w:rPr>
              <w:t>Scopus</w:t>
            </w:r>
            <w:proofErr w:type="spellEnd"/>
            <w:r w:rsidRPr="004E4F79">
              <w:rPr>
                <w:rFonts w:ascii="Lora" w:hAnsi="Lora"/>
              </w:rPr>
              <w:t xml:space="preserve"> (ADC, ADD, BDC,BDD, CDC,CDD, ADM, ADN, BDM, BDN)</w:t>
            </w:r>
          </w:p>
        </w:tc>
        <w:tc>
          <w:tcPr>
            <w:tcW w:w="1023" w:type="dxa"/>
          </w:tcPr>
          <w:p w14:paraId="7AA728A7" w14:textId="77777777" w:rsidR="00FF1E1D" w:rsidRPr="004E4F79" w:rsidRDefault="00FF1E1D" w:rsidP="00F158CC">
            <w:pPr>
              <w:rPr>
                <w:rFonts w:ascii="Lora" w:hAnsi="Lora"/>
                <w:b/>
              </w:rPr>
            </w:pPr>
            <w:r w:rsidRPr="004E4F79">
              <w:rPr>
                <w:rFonts w:ascii="Lora" w:hAnsi="Lora"/>
                <w:b/>
              </w:rPr>
              <w:t>Q1</w:t>
            </w:r>
          </w:p>
        </w:tc>
        <w:tc>
          <w:tcPr>
            <w:tcW w:w="992" w:type="dxa"/>
            <w:gridSpan w:val="2"/>
          </w:tcPr>
          <w:p w14:paraId="79CF9948" w14:textId="77777777" w:rsidR="00FF1E1D" w:rsidRPr="004E4F79" w:rsidRDefault="00FF1E1D" w:rsidP="00F158CC">
            <w:pPr>
              <w:rPr>
                <w:rFonts w:ascii="Lora" w:hAnsi="Lora"/>
                <w:b/>
              </w:rPr>
            </w:pPr>
            <w:r w:rsidRPr="004E4F79">
              <w:rPr>
                <w:rFonts w:ascii="Lora" w:hAnsi="Lora"/>
                <w:b/>
              </w:rPr>
              <w:t>Q2</w:t>
            </w:r>
          </w:p>
        </w:tc>
        <w:tc>
          <w:tcPr>
            <w:tcW w:w="865" w:type="dxa"/>
            <w:gridSpan w:val="2"/>
          </w:tcPr>
          <w:p w14:paraId="2C3860DC" w14:textId="77777777" w:rsidR="00FF1E1D" w:rsidRPr="004E4F79" w:rsidRDefault="00FF1E1D" w:rsidP="00F158CC">
            <w:pPr>
              <w:rPr>
                <w:rFonts w:ascii="Lora" w:hAnsi="Lora"/>
                <w:b/>
              </w:rPr>
            </w:pPr>
            <w:r w:rsidRPr="004E4F79">
              <w:rPr>
                <w:rFonts w:ascii="Lora" w:hAnsi="Lora"/>
                <w:b/>
              </w:rPr>
              <w:t>Q3</w:t>
            </w:r>
          </w:p>
        </w:tc>
        <w:tc>
          <w:tcPr>
            <w:tcW w:w="802" w:type="dxa"/>
          </w:tcPr>
          <w:p w14:paraId="09E89B96" w14:textId="77777777" w:rsidR="00FF1E1D" w:rsidRPr="004E4F79" w:rsidRDefault="00FF1E1D" w:rsidP="00F158CC">
            <w:pPr>
              <w:rPr>
                <w:rFonts w:ascii="Lora" w:hAnsi="Lora"/>
                <w:b/>
              </w:rPr>
            </w:pPr>
            <w:r w:rsidRPr="004E4F79">
              <w:rPr>
                <w:rFonts w:ascii="Lora" w:hAnsi="Lora"/>
                <w:b/>
              </w:rPr>
              <w:t>Q4</w:t>
            </w:r>
          </w:p>
        </w:tc>
      </w:tr>
      <w:tr w:rsidR="00FF1E1D" w:rsidRPr="004E4F79" w14:paraId="4B41FE2A" w14:textId="77777777" w:rsidTr="00F158CC">
        <w:trPr>
          <w:trHeight w:val="540"/>
        </w:trPr>
        <w:tc>
          <w:tcPr>
            <w:tcW w:w="5606" w:type="dxa"/>
            <w:vMerge/>
          </w:tcPr>
          <w:p w14:paraId="56D7A658" w14:textId="77777777" w:rsidR="00FF1E1D" w:rsidRPr="004E4F79" w:rsidRDefault="00FF1E1D" w:rsidP="00F158CC">
            <w:pPr>
              <w:rPr>
                <w:rFonts w:ascii="Lora" w:hAnsi="Lora"/>
              </w:rPr>
            </w:pPr>
          </w:p>
        </w:tc>
        <w:tc>
          <w:tcPr>
            <w:tcW w:w="1023" w:type="dxa"/>
          </w:tcPr>
          <w:p w14:paraId="2A155064" w14:textId="77777777" w:rsidR="00FF1E1D" w:rsidRPr="004E4F79" w:rsidRDefault="00FF1E1D" w:rsidP="00F158CC">
            <w:pPr>
              <w:rPr>
                <w:rFonts w:ascii="Lora" w:hAnsi="Lora"/>
              </w:rPr>
            </w:pPr>
            <w:r w:rsidRPr="004E4F79">
              <w:rPr>
                <w:rFonts w:ascii="Lora" w:hAnsi="Lora"/>
              </w:rPr>
              <w:t>2</w:t>
            </w:r>
          </w:p>
        </w:tc>
        <w:tc>
          <w:tcPr>
            <w:tcW w:w="992" w:type="dxa"/>
            <w:gridSpan w:val="2"/>
          </w:tcPr>
          <w:p w14:paraId="0EB9DEAD" w14:textId="77777777" w:rsidR="00FF1E1D" w:rsidRPr="004E4F79" w:rsidRDefault="00FF1E1D" w:rsidP="00F158CC">
            <w:pPr>
              <w:rPr>
                <w:rFonts w:ascii="Lora" w:hAnsi="Lora"/>
              </w:rPr>
            </w:pPr>
            <w:r w:rsidRPr="004E4F79">
              <w:rPr>
                <w:rFonts w:ascii="Lora" w:hAnsi="Lora"/>
              </w:rPr>
              <w:t>3</w:t>
            </w:r>
          </w:p>
        </w:tc>
        <w:tc>
          <w:tcPr>
            <w:tcW w:w="865" w:type="dxa"/>
            <w:gridSpan w:val="2"/>
          </w:tcPr>
          <w:p w14:paraId="0BA05E3B" w14:textId="77777777" w:rsidR="00FF1E1D" w:rsidRPr="004E4F79" w:rsidRDefault="00FF1E1D" w:rsidP="00F158CC">
            <w:pPr>
              <w:rPr>
                <w:rFonts w:ascii="Lora" w:hAnsi="Lora"/>
              </w:rPr>
            </w:pPr>
            <w:r w:rsidRPr="004E4F79">
              <w:rPr>
                <w:rFonts w:ascii="Lora" w:hAnsi="Lora"/>
              </w:rPr>
              <w:t>2</w:t>
            </w:r>
          </w:p>
        </w:tc>
        <w:tc>
          <w:tcPr>
            <w:tcW w:w="802" w:type="dxa"/>
          </w:tcPr>
          <w:p w14:paraId="224BA692" w14:textId="77777777" w:rsidR="00FF1E1D" w:rsidRPr="004E4F79" w:rsidRDefault="00FF1E1D" w:rsidP="00F158CC">
            <w:pPr>
              <w:rPr>
                <w:rFonts w:ascii="Lora" w:hAnsi="Lora"/>
              </w:rPr>
            </w:pPr>
            <w:r w:rsidRPr="004E4F79">
              <w:rPr>
                <w:rFonts w:ascii="Lora" w:hAnsi="Lora"/>
              </w:rPr>
              <w:t>7</w:t>
            </w:r>
          </w:p>
        </w:tc>
      </w:tr>
      <w:tr w:rsidR="00FF1E1D" w:rsidRPr="004E4F79" w14:paraId="1397C7A0" w14:textId="77777777" w:rsidTr="00F158CC">
        <w:tc>
          <w:tcPr>
            <w:tcW w:w="5606" w:type="dxa"/>
            <w:vMerge w:val="restart"/>
          </w:tcPr>
          <w:p w14:paraId="3DC063E7" w14:textId="77777777" w:rsidR="00FF1E1D" w:rsidRPr="004E4F79" w:rsidRDefault="00FF1E1D" w:rsidP="00F158CC">
            <w:pPr>
              <w:rPr>
                <w:rFonts w:ascii="Lora" w:hAnsi="Lora"/>
              </w:rPr>
            </w:pPr>
            <w:r w:rsidRPr="004E4F79">
              <w:rPr>
                <w:rFonts w:ascii="Lora" w:hAnsi="Lora"/>
              </w:rPr>
              <w:t>D Ostatné publikácie (ACC, ACD, ADE,ADF, AEC, AED, AEG, AEH, AFA, AFB, AFC, AFD, AFE, AFF, AFG, AFH, AEM, AEN, BBA, BBB, BCK, BDA, BDB, BDE, BDF, BEE, BEF, BFA, BFB, CBA, CBB, CDE, CDF</w:t>
            </w:r>
          </w:p>
        </w:tc>
        <w:tc>
          <w:tcPr>
            <w:tcW w:w="1463" w:type="dxa"/>
            <w:gridSpan w:val="2"/>
          </w:tcPr>
          <w:p w14:paraId="18C57C2C" w14:textId="77777777" w:rsidR="00FF1E1D" w:rsidRPr="004E4F79" w:rsidRDefault="00FF1E1D" w:rsidP="00F158CC">
            <w:pPr>
              <w:rPr>
                <w:rFonts w:ascii="Lora" w:hAnsi="Lora"/>
              </w:rPr>
            </w:pPr>
            <w:r w:rsidRPr="004E4F79">
              <w:rPr>
                <w:rFonts w:ascii="Lora" w:hAnsi="Lora"/>
              </w:rPr>
              <w:t>spolu</w:t>
            </w:r>
          </w:p>
        </w:tc>
        <w:tc>
          <w:tcPr>
            <w:tcW w:w="2219" w:type="dxa"/>
            <w:gridSpan w:val="4"/>
          </w:tcPr>
          <w:p w14:paraId="6B3962FF" w14:textId="77777777" w:rsidR="00FF1E1D" w:rsidRPr="004E4F79" w:rsidRDefault="00FF1E1D" w:rsidP="00F158CC">
            <w:pPr>
              <w:rPr>
                <w:rFonts w:ascii="Lora" w:hAnsi="Lora"/>
                <w:b/>
              </w:rPr>
            </w:pPr>
            <w:r w:rsidRPr="004E4F79">
              <w:rPr>
                <w:rFonts w:ascii="Lora" w:hAnsi="Lora"/>
                <w:b/>
              </w:rPr>
              <w:t xml:space="preserve">z toho vo </w:t>
            </w:r>
            <w:proofErr w:type="spellStart"/>
            <w:r w:rsidRPr="004E4F79">
              <w:rPr>
                <w:rFonts w:ascii="Lora" w:hAnsi="Lora"/>
                <w:b/>
              </w:rPr>
              <w:t>WoS</w:t>
            </w:r>
            <w:proofErr w:type="spellEnd"/>
          </w:p>
        </w:tc>
      </w:tr>
      <w:tr w:rsidR="00FF1E1D" w:rsidRPr="004E4F79" w14:paraId="3364D4D7" w14:textId="77777777" w:rsidTr="00F158CC">
        <w:tc>
          <w:tcPr>
            <w:tcW w:w="5606" w:type="dxa"/>
            <w:vMerge/>
          </w:tcPr>
          <w:p w14:paraId="40D209AF" w14:textId="77777777" w:rsidR="00FF1E1D" w:rsidRPr="004E4F79" w:rsidRDefault="00FF1E1D" w:rsidP="00F158CC">
            <w:pPr>
              <w:rPr>
                <w:rFonts w:ascii="Lora" w:hAnsi="Lora"/>
              </w:rPr>
            </w:pPr>
          </w:p>
        </w:tc>
        <w:tc>
          <w:tcPr>
            <w:tcW w:w="1463" w:type="dxa"/>
            <w:gridSpan w:val="2"/>
          </w:tcPr>
          <w:p w14:paraId="54CA6021" w14:textId="77777777" w:rsidR="00FF1E1D" w:rsidRPr="004E4F79" w:rsidRDefault="00FF1E1D" w:rsidP="00F158CC">
            <w:pPr>
              <w:rPr>
                <w:rFonts w:ascii="Lora" w:hAnsi="Lora"/>
              </w:rPr>
            </w:pPr>
            <w:r w:rsidRPr="004E4F79">
              <w:rPr>
                <w:rFonts w:ascii="Lora" w:hAnsi="Lora"/>
              </w:rPr>
              <w:t>173</w:t>
            </w:r>
          </w:p>
        </w:tc>
        <w:tc>
          <w:tcPr>
            <w:tcW w:w="2219" w:type="dxa"/>
            <w:gridSpan w:val="4"/>
          </w:tcPr>
          <w:p w14:paraId="72D6BEDB" w14:textId="77777777" w:rsidR="00FF1E1D" w:rsidRPr="004E4F79" w:rsidRDefault="00FF1E1D" w:rsidP="00F158CC">
            <w:pPr>
              <w:rPr>
                <w:rFonts w:ascii="Lora" w:hAnsi="Lora"/>
              </w:rPr>
            </w:pPr>
            <w:r w:rsidRPr="004E4F79">
              <w:rPr>
                <w:rFonts w:ascii="Lora" w:hAnsi="Lora"/>
              </w:rPr>
              <w:t>2</w:t>
            </w:r>
          </w:p>
        </w:tc>
      </w:tr>
      <w:tr w:rsidR="00FF1E1D" w:rsidRPr="004E4F79" w14:paraId="18CE9281" w14:textId="77777777" w:rsidTr="00F158CC">
        <w:tc>
          <w:tcPr>
            <w:tcW w:w="5606" w:type="dxa"/>
          </w:tcPr>
          <w:p w14:paraId="3E460A8E" w14:textId="77777777" w:rsidR="00FF1E1D" w:rsidRPr="004E4F79" w:rsidRDefault="00FF1E1D" w:rsidP="00F158CC">
            <w:pPr>
              <w:rPr>
                <w:rFonts w:ascii="Lora" w:hAnsi="Lora"/>
              </w:rPr>
            </w:pPr>
            <w:r w:rsidRPr="004E4F79">
              <w:rPr>
                <w:rFonts w:ascii="Lora" w:hAnsi="Lora"/>
              </w:rPr>
              <w:t>Patenty AGJ</w:t>
            </w:r>
          </w:p>
        </w:tc>
        <w:tc>
          <w:tcPr>
            <w:tcW w:w="3682" w:type="dxa"/>
            <w:gridSpan w:val="6"/>
          </w:tcPr>
          <w:p w14:paraId="200FCA3F" w14:textId="77777777" w:rsidR="00FF1E1D" w:rsidRPr="004E4F79" w:rsidRDefault="00FF1E1D" w:rsidP="00F158CC">
            <w:pPr>
              <w:rPr>
                <w:rFonts w:ascii="Lora" w:hAnsi="Lora"/>
              </w:rPr>
            </w:pPr>
            <w:r w:rsidRPr="004E4F79">
              <w:rPr>
                <w:rFonts w:ascii="Lora" w:hAnsi="Lora"/>
              </w:rPr>
              <w:t>0</w:t>
            </w:r>
          </w:p>
        </w:tc>
      </w:tr>
    </w:tbl>
    <w:p w14:paraId="0AE57244" w14:textId="77777777" w:rsidR="00FF1E1D" w:rsidRPr="004E4F79" w:rsidRDefault="00FF1E1D" w:rsidP="00317E19">
      <w:pPr>
        <w:spacing w:line="240" w:lineRule="auto"/>
        <w:ind w:left="2120" w:hanging="2120"/>
        <w:rPr>
          <w:rFonts w:ascii="Lora" w:hAnsi="Lora"/>
          <w:b/>
          <w:sz w:val="28"/>
          <w:szCs w:val="28"/>
        </w:rPr>
      </w:pPr>
    </w:p>
    <w:p w14:paraId="682FDCE4" w14:textId="6AE8D851" w:rsidR="00943B7B" w:rsidRPr="004E4F79" w:rsidRDefault="00943B7B" w:rsidP="00153566">
      <w:pPr>
        <w:pStyle w:val="Nadpis1"/>
        <w:jc w:val="both"/>
        <w:rPr>
          <w:rFonts w:ascii="Lora" w:hAnsi="Lora"/>
          <w:sz w:val="24"/>
          <w:szCs w:val="24"/>
        </w:rPr>
      </w:pPr>
      <w:r w:rsidRPr="004E4F79">
        <w:rPr>
          <w:rFonts w:ascii="Lora" w:hAnsi="Lora"/>
          <w:sz w:val="24"/>
          <w:szCs w:val="24"/>
        </w:rPr>
        <w:t xml:space="preserve">Citácie a recenzie </w:t>
      </w:r>
      <w:del w:id="82" w:author="ČIRČOVÁ, Klaudia" w:date="2022-05-09T12:51:00Z">
        <w:r w:rsidRPr="004E4F79" w:rsidDel="00244233">
          <w:rPr>
            <w:rFonts w:ascii="Lora" w:hAnsi="Lora"/>
            <w:sz w:val="24"/>
            <w:szCs w:val="24"/>
          </w:rPr>
          <w:delText xml:space="preserve">na </w:delText>
        </w:r>
      </w:del>
      <w:r w:rsidRPr="004E4F79">
        <w:rPr>
          <w:rFonts w:ascii="Lora" w:hAnsi="Lora"/>
          <w:sz w:val="24"/>
          <w:szCs w:val="24"/>
        </w:rPr>
        <w:t>pracovníkov a doktorandov spolu FSV v roku 2021</w:t>
      </w:r>
    </w:p>
    <w:p w14:paraId="5579163A" w14:textId="77777777" w:rsidR="00AE5D4D" w:rsidRPr="004E4F79" w:rsidRDefault="009A239A" w:rsidP="009A239A">
      <w:pPr>
        <w:spacing w:after="0"/>
        <w:rPr>
          <w:rFonts w:ascii="Lora" w:eastAsia="Times New Roman" w:hAnsi="Lora" w:cstheme="minorHAnsi"/>
          <w:b/>
          <w:bCs/>
        </w:rPr>
      </w:pPr>
      <w:r w:rsidRPr="004E4F79">
        <w:rPr>
          <w:rFonts w:ascii="Lora" w:eastAsia="Times New Roman" w:hAnsi="Lora" w:cstheme="minorHAnsi"/>
        </w:rPr>
        <w:t xml:space="preserve">Celkový počet citovaných publikačných výstupov za rok 2021 - FSV UCM </w:t>
      </w:r>
      <w:r w:rsidRPr="004E4F79">
        <w:rPr>
          <w:rFonts w:ascii="Lora" w:eastAsia="Times New Roman" w:hAnsi="Lora" w:cstheme="minorHAnsi"/>
          <w:b/>
          <w:bCs/>
        </w:rPr>
        <w:t>142</w:t>
      </w:r>
    </w:p>
    <w:p w14:paraId="0413A35A" w14:textId="76E724E4" w:rsidR="009A239A" w:rsidRPr="004E4F79" w:rsidRDefault="009A239A" w:rsidP="009A239A">
      <w:pPr>
        <w:spacing w:after="0"/>
        <w:rPr>
          <w:rFonts w:ascii="Lora" w:eastAsia="Times New Roman" w:hAnsi="Lora" w:cstheme="minorHAnsi"/>
          <w:color w:val="auto"/>
        </w:rPr>
      </w:pPr>
      <w:r w:rsidRPr="004E4F79">
        <w:rPr>
          <w:rFonts w:ascii="Lora" w:eastAsia="Times New Roman" w:hAnsi="Lora" w:cstheme="minorHAnsi"/>
        </w:rPr>
        <w:t>z toho:</w:t>
      </w:r>
    </w:p>
    <w:p w14:paraId="006E5904" w14:textId="77777777" w:rsidR="009A239A" w:rsidRPr="004E4F79" w:rsidRDefault="009A239A" w:rsidP="009A239A">
      <w:pPr>
        <w:numPr>
          <w:ilvl w:val="0"/>
          <w:numId w:val="8"/>
        </w:numPr>
        <w:spacing w:after="0" w:line="276" w:lineRule="auto"/>
        <w:rPr>
          <w:rFonts w:ascii="Lora" w:eastAsia="Times New Roman" w:hAnsi="Lora" w:cstheme="minorHAnsi"/>
          <w:b/>
        </w:rPr>
      </w:pPr>
      <w:r w:rsidRPr="004E4F79">
        <w:rPr>
          <w:rFonts w:ascii="Lora" w:eastAsia="Times New Roman" w:hAnsi="Lora" w:cstheme="minorHAnsi"/>
        </w:rPr>
        <w:t xml:space="preserve">citácie v zahraničných publikáciách registrovaných v cit. indexoch </w:t>
      </w:r>
      <w:proofErr w:type="spellStart"/>
      <w:r w:rsidRPr="004E4F79">
        <w:rPr>
          <w:rFonts w:ascii="Lora" w:eastAsia="Times New Roman" w:hAnsi="Lora" w:cstheme="minorHAnsi"/>
        </w:rPr>
        <w:t>WoS</w:t>
      </w:r>
      <w:proofErr w:type="spellEnd"/>
      <w:r w:rsidRPr="004E4F79">
        <w:rPr>
          <w:rFonts w:ascii="Lora" w:eastAsia="Times New Roman" w:hAnsi="Lora" w:cstheme="minorHAnsi"/>
        </w:rPr>
        <w:t xml:space="preserve">, </w:t>
      </w:r>
      <w:proofErr w:type="spellStart"/>
      <w:r w:rsidRPr="004E4F79">
        <w:rPr>
          <w:rFonts w:ascii="Lora" w:eastAsia="Times New Roman" w:hAnsi="Lora" w:cstheme="minorHAnsi"/>
        </w:rPr>
        <w:t>Scopus</w:t>
      </w:r>
      <w:proofErr w:type="spellEnd"/>
      <w:r w:rsidRPr="004E4F79">
        <w:rPr>
          <w:rFonts w:ascii="Lora" w:eastAsia="Times New Roman" w:hAnsi="Lora" w:cstheme="minorHAnsi"/>
        </w:rPr>
        <w:t xml:space="preserve"> </w:t>
      </w:r>
      <w:r w:rsidRPr="004E4F79">
        <w:rPr>
          <w:rFonts w:ascii="Lora" w:eastAsia="Times New Roman" w:hAnsi="Lora" w:cstheme="minorHAnsi"/>
          <w:b/>
        </w:rPr>
        <w:t>34</w:t>
      </w:r>
    </w:p>
    <w:p w14:paraId="24598D1A" w14:textId="77777777" w:rsidR="009A239A" w:rsidRPr="004E4F79" w:rsidRDefault="009A239A" w:rsidP="009A239A">
      <w:pPr>
        <w:numPr>
          <w:ilvl w:val="0"/>
          <w:numId w:val="8"/>
        </w:numPr>
        <w:spacing w:after="0" w:line="276" w:lineRule="auto"/>
        <w:rPr>
          <w:rFonts w:ascii="Lora" w:eastAsia="Times New Roman" w:hAnsi="Lora" w:cstheme="minorHAnsi"/>
        </w:rPr>
      </w:pPr>
      <w:r w:rsidRPr="004E4F79">
        <w:rPr>
          <w:rFonts w:ascii="Lora" w:eastAsia="Times New Roman" w:hAnsi="Lora" w:cstheme="minorHAnsi"/>
        </w:rPr>
        <w:t xml:space="preserve">citácie v domácich publikáciách registrovaných v cit. indexoch </w:t>
      </w:r>
      <w:proofErr w:type="spellStart"/>
      <w:r w:rsidRPr="004E4F79">
        <w:rPr>
          <w:rFonts w:ascii="Lora" w:eastAsia="Times New Roman" w:hAnsi="Lora" w:cstheme="minorHAnsi"/>
        </w:rPr>
        <w:t>WoS</w:t>
      </w:r>
      <w:proofErr w:type="spellEnd"/>
      <w:r w:rsidRPr="004E4F79">
        <w:rPr>
          <w:rFonts w:ascii="Lora" w:eastAsia="Times New Roman" w:hAnsi="Lora" w:cstheme="minorHAnsi"/>
        </w:rPr>
        <w:t xml:space="preserve">, </w:t>
      </w:r>
      <w:proofErr w:type="spellStart"/>
      <w:r w:rsidRPr="004E4F79">
        <w:rPr>
          <w:rFonts w:ascii="Lora" w:eastAsia="Times New Roman" w:hAnsi="Lora" w:cstheme="minorHAnsi"/>
        </w:rPr>
        <w:t>Scopus</w:t>
      </w:r>
      <w:proofErr w:type="spellEnd"/>
      <w:r w:rsidRPr="004E4F79">
        <w:rPr>
          <w:rFonts w:ascii="Lora" w:eastAsia="Times New Roman" w:hAnsi="Lora" w:cstheme="minorHAnsi"/>
        </w:rPr>
        <w:t xml:space="preserve"> </w:t>
      </w:r>
      <w:r w:rsidRPr="004E4F79">
        <w:rPr>
          <w:rFonts w:ascii="Lora" w:eastAsia="Times New Roman" w:hAnsi="Lora" w:cstheme="minorHAnsi"/>
          <w:b/>
        </w:rPr>
        <w:t>7</w:t>
      </w:r>
    </w:p>
    <w:p w14:paraId="1A86DD17" w14:textId="77777777" w:rsidR="009A239A" w:rsidRPr="004E4F79" w:rsidRDefault="009A239A" w:rsidP="009A239A">
      <w:pPr>
        <w:numPr>
          <w:ilvl w:val="0"/>
          <w:numId w:val="8"/>
        </w:numPr>
        <w:spacing w:after="0" w:line="276" w:lineRule="auto"/>
        <w:rPr>
          <w:rFonts w:ascii="Lora" w:eastAsia="Times New Roman" w:hAnsi="Lora" w:cstheme="minorHAnsi"/>
        </w:rPr>
      </w:pPr>
      <w:r w:rsidRPr="004E4F79">
        <w:rPr>
          <w:rFonts w:ascii="Lora" w:eastAsia="Times New Roman" w:hAnsi="Lora" w:cstheme="minorHAnsi"/>
        </w:rPr>
        <w:t xml:space="preserve">citácie v zahraničných publikáciách, neregistrované v cit. indexoch </w:t>
      </w:r>
      <w:r w:rsidRPr="004E4F79">
        <w:rPr>
          <w:rFonts w:ascii="Lora" w:eastAsia="Times New Roman" w:hAnsi="Lora" w:cstheme="minorHAnsi"/>
          <w:b/>
        </w:rPr>
        <w:t>47</w:t>
      </w:r>
    </w:p>
    <w:p w14:paraId="42DC74A3" w14:textId="77777777" w:rsidR="009A239A" w:rsidRPr="004E4F79" w:rsidRDefault="009A239A" w:rsidP="009A239A">
      <w:pPr>
        <w:numPr>
          <w:ilvl w:val="0"/>
          <w:numId w:val="8"/>
        </w:numPr>
        <w:spacing w:after="0" w:line="276" w:lineRule="auto"/>
        <w:rPr>
          <w:rFonts w:ascii="Lora" w:eastAsia="Times New Roman" w:hAnsi="Lora" w:cstheme="minorHAnsi"/>
        </w:rPr>
      </w:pPr>
      <w:r w:rsidRPr="004E4F79">
        <w:rPr>
          <w:rFonts w:ascii="Lora" w:eastAsia="Times New Roman" w:hAnsi="Lora" w:cstheme="minorHAnsi"/>
        </w:rPr>
        <w:t xml:space="preserve">citácie v domácich publikáciách, neregistrované v cit. indexoch </w:t>
      </w:r>
      <w:r w:rsidRPr="004E4F79">
        <w:rPr>
          <w:rFonts w:ascii="Lora" w:eastAsia="Times New Roman" w:hAnsi="Lora" w:cstheme="minorHAnsi"/>
          <w:b/>
          <w:bCs/>
        </w:rPr>
        <w:t>54</w:t>
      </w:r>
    </w:p>
    <w:p w14:paraId="15B0712E" w14:textId="77777777" w:rsidR="00583413" w:rsidRPr="004E4F79" w:rsidRDefault="00583413" w:rsidP="00943B7B">
      <w:pPr>
        <w:rPr>
          <w:rFonts w:ascii="Lora" w:hAnsi="Lora"/>
          <w:b/>
          <w:sz w:val="20"/>
          <w:szCs w:val="20"/>
          <w:u w:val="single"/>
        </w:rPr>
      </w:pPr>
    </w:p>
    <w:p w14:paraId="2514E3D0" w14:textId="5D6016C0" w:rsidR="00943B7B" w:rsidRPr="004E4F79" w:rsidRDefault="00943B7B" w:rsidP="00943B7B">
      <w:pPr>
        <w:pStyle w:val="Nadpis1"/>
        <w:jc w:val="both"/>
        <w:rPr>
          <w:rFonts w:ascii="Lora" w:hAnsi="Lora"/>
          <w:bCs/>
          <w:sz w:val="24"/>
          <w:szCs w:val="24"/>
        </w:rPr>
      </w:pPr>
      <w:r w:rsidRPr="004E4F79">
        <w:rPr>
          <w:rFonts w:ascii="Lora" w:hAnsi="Lora"/>
          <w:bCs/>
          <w:sz w:val="24"/>
          <w:szCs w:val="24"/>
        </w:rPr>
        <w:t xml:space="preserve">Vedecké periodiká vydávané na FSV </w:t>
      </w:r>
    </w:p>
    <w:tbl>
      <w:tblPr>
        <w:tblStyle w:val="Mriekatabuky"/>
        <w:tblW w:w="0" w:type="auto"/>
        <w:tblLook w:val="04A0" w:firstRow="1" w:lastRow="0" w:firstColumn="1" w:lastColumn="0" w:noHBand="0" w:noVBand="1"/>
      </w:tblPr>
      <w:tblGrid>
        <w:gridCol w:w="1536"/>
        <w:gridCol w:w="2656"/>
        <w:gridCol w:w="1663"/>
        <w:gridCol w:w="1406"/>
        <w:gridCol w:w="1818"/>
      </w:tblGrid>
      <w:tr w:rsidR="00943B7B" w:rsidRPr="004E4F79" w14:paraId="002B32ED" w14:textId="77777777" w:rsidTr="00214483">
        <w:tc>
          <w:tcPr>
            <w:tcW w:w="1536" w:type="dxa"/>
          </w:tcPr>
          <w:p w14:paraId="2D747BF4" w14:textId="77777777" w:rsidR="00943B7B" w:rsidRPr="004E4F79" w:rsidRDefault="00943B7B" w:rsidP="00F158CC">
            <w:pPr>
              <w:rPr>
                <w:rFonts w:ascii="Lora" w:hAnsi="Lora"/>
                <w:sz w:val="20"/>
                <w:szCs w:val="20"/>
              </w:rPr>
            </w:pPr>
            <w:r w:rsidRPr="004E4F79">
              <w:rPr>
                <w:rFonts w:ascii="Lora" w:hAnsi="Lora"/>
                <w:sz w:val="20"/>
                <w:szCs w:val="20"/>
              </w:rPr>
              <w:t>Typ periodika</w:t>
            </w:r>
          </w:p>
        </w:tc>
        <w:tc>
          <w:tcPr>
            <w:tcW w:w="2656" w:type="dxa"/>
          </w:tcPr>
          <w:p w14:paraId="68C40DDD" w14:textId="77777777" w:rsidR="00943B7B" w:rsidRPr="004E4F79" w:rsidRDefault="00943B7B" w:rsidP="00F158CC">
            <w:pPr>
              <w:rPr>
                <w:rFonts w:ascii="Lora" w:hAnsi="Lora"/>
                <w:sz w:val="20"/>
                <w:szCs w:val="20"/>
              </w:rPr>
            </w:pPr>
            <w:r w:rsidRPr="004E4F79">
              <w:rPr>
                <w:rFonts w:ascii="Lora" w:hAnsi="Lora"/>
                <w:sz w:val="20"/>
                <w:szCs w:val="20"/>
              </w:rPr>
              <w:t>Názov</w:t>
            </w:r>
          </w:p>
        </w:tc>
        <w:tc>
          <w:tcPr>
            <w:tcW w:w="1663" w:type="dxa"/>
          </w:tcPr>
          <w:p w14:paraId="4454C967" w14:textId="77777777" w:rsidR="00943B7B" w:rsidRPr="004E4F79" w:rsidRDefault="00943B7B" w:rsidP="00F158CC">
            <w:pPr>
              <w:rPr>
                <w:rFonts w:ascii="Lora" w:hAnsi="Lora"/>
                <w:sz w:val="20"/>
                <w:szCs w:val="20"/>
              </w:rPr>
            </w:pPr>
            <w:r w:rsidRPr="004E4F79">
              <w:rPr>
                <w:rFonts w:ascii="Lora" w:hAnsi="Lora"/>
                <w:sz w:val="20"/>
                <w:szCs w:val="20"/>
              </w:rPr>
              <w:t>ISSN</w:t>
            </w:r>
          </w:p>
        </w:tc>
        <w:tc>
          <w:tcPr>
            <w:tcW w:w="1406" w:type="dxa"/>
          </w:tcPr>
          <w:p w14:paraId="03BF4066" w14:textId="77777777" w:rsidR="00943B7B" w:rsidRPr="004E4F79" w:rsidRDefault="00943B7B" w:rsidP="00F158CC">
            <w:pPr>
              <w:rPr>
                <w:rFonts w:ascii="Lora" w:hAnsi="Lora"/>
                <w:sz w:val="20"/>
                <w:szCs w:val="20"/>
              </w:rPr>
            </w:pPr>
            <w:r w:rsidRPr="004E4F79">
              <w:rPr>
                <w:rFonts w:ascii="Lora" w:hAnsi="Lora"/>
                <w:sz w:val="20"/>
                <w:szCs w:val="20"/>
              </w:rPr>
              <w:t>Periodicita</w:t>
            </w:r>
          </w:p>
        </w:tc>
        <w:tc>
          <w:tcPr>
            <w:tcW w:w="1818" w:type="dxa"/>
          </w:tcPr>
          <w:p w14:paraId="5B164393" w14:textId="77777777" w:rsidR="00943B7B" w:rsidRPr="004E4F79" w:rsidRDefault="00943B7B" w:rsidP="00F158CC">
            <w:pPr>
              <w:rPr>
                <w:rFonts w:ascii="Lora" w:hAnsi="Lora"/>
                <w:sz w:val="20"/>
                <w:szCs w:val="20"/>
              </w:rPr>
            </w:pPr>
            <w:r w:rsidRPr="004E4F79">
              <w:rPr>
                <w:rFonts w:ascii="Lora" w:hAnsi="Lora"/>
                <w:sz w:val="20"/>
                <w:szCs w:val="20"/>
              </w:rPr>
              <w:t>Evidované v databázach</w:t>
            </w:r>
          </w:p>
        </w:tc>
      </w:tr>
      <w:tr w:rsidR="00943B7B" w:rsidRPr="004E4F79" w14:paraId="3F30288F" w14:textId="77777777" w:rsidTr="00214483">
        <w:tc>
          <w:tcPr>
            <w:tcW w:w="1536" w:type="dxa"/>
          </w:tcPr>
          <w:p w14:paraId="144D5D61" w14:textId="77777777" w:rsidR="00943B7B" w:rsidRPr="004E4F79" w:rsidRDefault="00943B7B" w:rsidP="00F158CC">
            <w:pPr>
              <w:rPr>
                <w:rFonts w:ascii="Lora" w:hAnsi="Lora"/>
              </w:rPr>
            </w:pPr>
            <w:r w:rsidRPr="004E4F79">
              <w:rPr>
                <w:rFonts w:ascii="Lora" w:hAnsi="Lora"/>
              </w:rPr>
              <w:t>Časopis</w:t>
            </w:r>
          </w:p>
        </w:tc>
        <w:tc>
          <w:tcPr>
            <w:tcW w:w="2656" w:type="dxa"/>
          </w:tcPr>
          <w:p w14:paraId="77041D51" w14:textId="77777777" w:rsidR="00943B7B" w:rsidRPr="004E4F79" w:rsidRDefault="00943B7B" w:rsidP="00153566">
            <w:pPr>
              <w:jc w:val="left"/>
              <w:rPr>
                <w:rFonts w:ascii="Lora" w:hAnsi="Lora"/>
              </w:rPr>
            </w:pPr>
            <w:r w:rsidRPr="004E4F79">
              <w:rPr>
                <w:rFonts w:ascii="Lora" w:hAnsi="Lora"/>
              </w:rPr>
              <w:t xml:space="preserve">Slovak </w:t>
            </w:r>
            <w:proofErr w:type="spellStart"/>
            <w:r w:rsidRPr="004E4F79">
              <w:rPr>
                <w:rFonts w:ascii="Lora" w:hAnsi="Lora"/>
              </w:rPr>
              <w:t>Journal</w:t>
            </w:r>
            <w:proofErr w:type="spellEnd"/>
            <w:r w:rsidRPr="004E4F79">
              <w:rPr>
                <w:rFonts w:ascii="Lora" w:hAnsi="Lora"/>
              </w:rPr>
              <w:t xml:space="preserve"> of </w:t>
            </w:r>
            <w:proofErr w:type="spellStart"/>
            <w:r w:rsidRPr="004E4F79">
              <w:rPr>
                <w:rFonts w:ascii="Lora" w:hAnsi="Lora"/>
              </w:rPr>
              <w:t>Political</w:t>
            </w:r>
            <w:proofErr w:type="spellEnd"/>
            <w:r w:rsidRPr="004E4F79">
              <w:rPr>
                <w:rFonts w:ascii="Lora" w:hAnsi="Lora"/>
              </w:rPr>
              <w:t xml:space="preserve"> </w:t>
            </w:r>
            <w:proofErr w:type="spellStart"/>
            <w:r w:rsidRPr="004E4F79">
              <w:rPr>
                <w:rFonts w:ascii="Lora" w:hAnsi="Lora"/>
              </w:rPr>
              <w:t>Sciences</w:t>
            </w:r>
            <w:proofErr w:type="spellEnd"/>
          </w:p>
        </w:tc>
        <w:tc>
          <w:tcPr>
            <w:tcW w:w="1663" w:type="dxa"/>
          </w:tcPr>
          <w:p w14:paraId="73E594C8" w14:textId="77777777" w:rsidR="00943B7B" w:rsidRPr="004E4F79" w:rsidRDefault="00943B7B" w:rsidP="00F158CC">
            <w:pPr>
              <w:rPr>
                <w:rFonts w:ascii="Lora" w:hAnsi="Lora"/>
              </w:rPr>
            </w:pPr>
            <w:r w:rsidRPr="004E4F79">
              <w:rPr>
                <w:rFonts w:ascii="Lora" w:hAnsi="Lora"/>
              </w:rPr>
              <w:t>1335-9096</w:t>
            </w:r>
          </w:p>
        </w:tc>
        <w:tc>
          <w:tcPr>
            <w:tcW w:w="1406" w:type="dxa"/>
          </w:tcPr>
          <w:p w14:paraId="49899F56" w14:textId="77777777" w:rsidR="00943B7B" w:rsidRPr="004E4F79" w:rsidRDefault="00943B7B" w:rsidP="00F158CC">
            <w:pPr>
              <w:rPr>
                <w:rFonts w:ascii="Lora" w:hAnsi="Lora"/>
              </w:rPr>
            </w:pPr>
            <w:r w:rsidRPr="004E4F79">
              <w:rPr>
                <w:rFonts w:ascii="Lora" w:hAnsi="Lora"/>
              </w:rPr>
              <w:t>1x</w:t>
            </w:r>
          </w:p>
        </w:tc>
        <w:tc>
          <w:tcPr>
            <w:tcW w:w="1818" w:type="dxa"/>
          </w:tcPr>
          <w:p w14:paraId="3FB288A0" w14:textId="77777777" w:rsidR="00943B7B" w:rsidRPr="004E4F79" w:rsidRDefault="00943B7B" w:rsidP="00F158CC">
            <w:pPr>
              <w:rPr>
                <w:rFonts w:ascii="Lora" w:hAnsi="Lora"/>
              </w:rPr>
            </w:pPr>
            <w:proofErr w:type="spellStart"/>
            <w:r w:rsidRPr="004E4F79">
              <w:rPr>
                <w:rFonts w:ascii="Lora" w:hAnsi="Lora"/>
              </w:rPr>
              <w:t>Scopus</w:t>
            </w:r>
            <w:proofErr w:type="spellEnd"/>
          </w:p>
        </w:tc>
      </w:tr>
      <w:tr w:rsidR="00943B7B" w:rsidRPr="004E4F79" w14:paraId="7D962B5C" w14:textId="77777777" w:rsidTr="00214483">
        <w:tc>
          <w:tcPr>
            <w:tcW w:w="1536" w:type="dxa"/>
          </w:tcPr>
          <w:p w14:paraId="3590C5E6" w14:textId="77777777" w:rsidR="00943B7B" w:rsidRPr="004E4F79" w:rsidRDefault="00943B7B" w:rsidP="00F158CC">
            <w:pPr>
              <w:rPr>
                <w:rFonts w:ascii="Lora" w:hAnsi="Lora"/>
              </w:rPr>
            </w:pPr>
            <w:r w:rsidRPr="004E4F79">
              <w:rPr>
                <w:rFonts w:ascii="Lora" w:hAnsi="Lora"/>
              </w:rPr>
              <w:t>Časopis</w:t>
            </w:r>
          </w:p>
        </w:tc>
        <w:tc>
          <w:tcPr>
            <w:tcW w:w="2656" w:type="dxa"/>
          </w:tcPr>
          <w:p w14:paraId="0E04DB21" w14:textId="77777777" w:rsidR="00943B7B" w:rsidRPr="004E4F79" w:rsidRDefault="00943B7B" w:rsidP="00153566">
            <w:pPr>
              <w:jc w:val="left"/>
              <w:rPr>
                <w:rFonts w:ascii="Lora" w:hAnsi="Lora"/>
              </w:rPr>
            </w:pPr>
            <w:r w:rsidRPr="004E4F79">
              <w:rPr>
                <w:rFonts w:ascii="Lora" w:hAnsi="Lora"/>
              </w:rPr>
              <w:t xml:space="preserve">Slovak </w:t>
            </w:r>
            <w:proofErr w:type="spellStart"/>
            <w:r w:rsidRPr="004E4F79">
              <w:rPr>
                <w:rFonts w:ascii="Lora" w:hAnsi="Lora"/>
              </w:rPr>
              <w:t>Journal</w:t>
            </w:r>
            <w:proofErr w:type="spellEnd"/>
            <w:r w:rsidRPr="004E4F79">
              <w:rPr>
                <w:rFonts w:ascii="Lora" w:hAnsi="Lora"/>
              </w:rPr>
              <w:t xml:space="preserve"> of </w:t>
            </w:r>
            <w:proofErr w:type="spellStart"/>
            <w:r w:rsidRPr="004E4F79">
              <w:rPr>
                <w:rFonts w:ascii="Lora" w:hAnsi="Lora"/>
              </w:rPr>
              <w:t>Public</w:t>
            </w:r>
            <w:proofErr w:type="spellEnd"/>
            <w:r w:rsidRPr="004E4F79">
              <w:rPr>
                <w:rFonts w:ascii="Lora" w:hAnsi="Lora"/>
              </w:rPr>
              <w:t xml:space="preserve"> and </w:t>
            </w:r>
            <w:proofErr w:type="spellStart"/>
            <w:r w:rsidRPr="004E4F79">
              <w:rPr>
                <w:rFonts w:ascii="Lora" w:hAnsi="Lora"/>
              </w:rPr>
              <w:t>Public</w:t>
            </w:r>
            <w:proofErr w:type="spellEnd"/>
            <w:r w:rsidRPr="004E4F79">
              <w:rPr>
                <w:rFonts w:ascii="Lora" w:hAnsi="Lora"/>
              </w:rPr>
              <w:t xml:space="preserve"> </w:t>
            </w:r>
            <w:proofErr w:type="spellStart"/>
            <w:r w:rsidRPr="004E4F79">
              <w:rPr>
                <w:rFonts w:ascii="Lora" w:hAnsi="Lora"/>
              </w:rPr>
              <w:t>Administration</w:t>
            </w:r>
            <w:proofErr w:type="spellEnd"/>
          </w:p>
        </w:tc>
        <w:tc>
          <w:tcPr>
            <w:tcW w:w="1663" w:type="dxa"/>
          </w:tcPr>
          <w:p w14:paraId="6B573AE8" w14:textId="77777777" w:rsidR="00943B7B" w:rsidRPr="004E4F79" w:rsidRDefault="00943B7B" w:rsidP="00F158CC">
            <w:pPr>
              <w:rPr>
                <w:rFonts w:ascii="Lora" w:hAnsi="Lora"/>
              </w:rPr>
            </w:pPr>
            <w:r w:rsidRPr="004E4F79">
              <w:rPr>
                <w:rFonts w:ascii="Lora" w:hAnsi="Lora"/>
              </w:rPr>
              <w:t>1339-7826</w:t>
            </w:r>
          </w:p>
        </w:tc>
        <w:tc>
          <w:tcPr>
            <w:tcW w:w="1406" w:type="dxa"/>
          </w:tcPr>
          <w:p w14:paraId="0C7BBFC9" w14:textId="77777777" w:rsidR="00943B7B" w:rsidRPr="004E4F79" w:rsidRDefault="00943B7B" w:rsidP="00F158CC">
            <w:pPr>
              <w:rPr>
                <w:rFonts w:ascii="Lora" w:hAnsi="Lora"/>
              </w:rPr>
            </w:pPr>
            <w:r w:rsidRPr="004E4F79">
              <w:rPr>
                <w:rFonts w:ascii="Lora" w:hAnsi="Lora"/>
              </w:rPr>
              <w:t>2x</w:t>
            </w:r>
          </w:p>
        </w:tc>
        <w:tc>
          <w:tcPr>
            <w:tcW w:w="1818" w:type="dxa"/>
          </w:tcPr>
          <w:p w14:paraId="02792BE9" w14:textId="64D4C056" w:rsidR="00943B7B" w:rsidRPr="004E4F79" w:rsidRDefault="00AB09B0" w:rsidP="00F158CC">
            <w:pPr>
              <w:rPr>
                <w:rFonts w:ascii="Lora" w:hAnsi="Lora"/>
              </w:rPr>
            </w:pPr>
            <w:r w:rsidRPr="004E4F79">
              <w:rPr>
                <w:rFonts w:ascii="Lora" w:eastAsiaTheme="minorHAnsi" w:hAnsi="Lora" w:cstheme="minorHAnsi"/>
                <w:color w:val="auto"/>
              </w:rPr>
              <w:t>ERIH PLUS</w:t>
            </w:r>
          </w:p>
        </w:tc>
      </w:tr>
      <w:tr w:rsidR="00943B7B" w:rsidRPr="004E4F79" w14:paraId="537F4599" w14:textId="77777777" w:rsidTr="00214483">
        <w:tc>
          <w:tcPr>
            <w:tcW w:w="1536" w:type="dxa"/>
          </w:tcPr>
          <w:p w14:paraId="050A5E97" w14:textId="77777777" w:rsidR="00943B7B" w:rsidRPr="004E4F79" w:rsidRDefault="00943B7B" w:rsidP="00F158CC">
            <w:pPr>
              <w:rPr>
                <w:rFonts w:ascii="Lora" w:hAnsi="Lora"/>
              </w:rPr>
            </w:pPr>
            <w:r w:rsidRPr="004E4F79">
              <w:rPr>
                <w:rFonts w:ascii="Lora" w:hAnsi="Lora"/>
              </w:rPr>
              <w:t>Časopis</w:t>
            </w:r>
          </w:p>
        </w:tc>
        <w:tc>
          <w:tcPr>
            <w:tcW w:w="2656" w:type="dxa"/>
          </w:tcPr>
          <w:p w14:paraId="79DB7C20" w14:textId="77777777" w:rsidR="00943B7B" w:rsidRPr="004E4F79" w:rsidRDefault="00943B7B" w:rsidP="00153566">
            <w:pPr>
              <w:jc w:val="left"/>
              <w:rPr>
                <w:rFonts w:ascii="Lora" w:hAnsi="Lora"/>
              </w:rPr>
            </w:pPr>
            <w:proofErr w:type="spellStart"/>
            <w:r w:rsidRPr="004E4F79">
              <w:rPr>
                <w:rFonts w:ascii="Lora" w:hAnsi="Lora"/>
              </w:rPr>
              <w:t>European</w:t>
            </w:r>
            <w:proofErr w:type="spellEnd"/>
            <w:r w:rsidRPr="004E4F79">
              <w:rPr>
                <w:rFonts w:ascii="Lora" w:hAnsi="Lora"/>
              </w:rPr>
              <w:t xml:space="preserve"> </w:t>
            </w:r>
            <w:proofErr w:type="spellStart"/>
            <w:r w:rsidRPr="004E4F79">
              <w:rPr>
                <w:rFonts w:ascii="Lora" w:hAnsi="Lora"/>
              </w:rPr>
              <w:t>Journal</w:t>
            </w:r>
            <w:proofErr w:type="spellEnd"/>
            <w:r w:rsidRPr="004E4F79">
              <w:rPr>
                <w:rFonts w:ascii="Lora" w:hAnsi="Lora"/>
              </w:rPr>
              <w:t xml:space="preserve"> of </w:t>
            </w:r>
            <w:proofErr w:type="spellStart"/>
            <w:r w:rsidRPr="004E4F79">
              <w:rPr>
                <w:rFonts w:ascii="Lora" w:hAnsi="Lora"/>
              </w:rPr>
              <w:t>Transformation</w:t>
            </w:r>
            <w:proofErr w:type="spellEnd"/>
          </w:p>
        </w:tc>
        <w:tc>
          <w:tcPr>
            <w:tcW w:w="1663" w:type="dxa"/>
          </w:tcPr>
          <w:p w14:paraId="7435DD72" w14:textId="77777777" w:rsidR="00943B7B" w:rsidRPr="004E4F79" w:rsidRDefault="00943B7B" w:rsidP="00F158CC">
            <w:pPr>
              <w:rPr>
                <w:rFonts w:ascii="Lora" w:hAnsi="Lora"/>
              </w:rPr>
            </w:pPr>
            <w:r w:rsidRPr="004E4F79">
              <w:rPr>
                <w:rFonts w:ascii="Lora" w:hAnsi="Lora"/>
              </w:rPr>
              <w:t>2298-0997</w:t>
            </w:r>
          </w:p>
        </w:tc>
        <w:tc>
          <w:tcPr>
            <w:tcW w:w="1406" w:type="dxa"/>
          </w:tcPr>
          <w:p w14:paraId="517D4823" w14:textId="77777777" w:rsidR="00943B7B" w:rsidRPr="004E4F79" w:rsidRDefault="00943B7B" w:rsidP="00F158CC">
            <w:pPr>
              <w:rPr>
                <w:rFonts w:ascii="Lora" w:hAnsi="Lora"/>
              </w:rPr>
            </w:pPr>
            <w:r w:rsidRPr="004E4F79">
              <w:rPr>
                <w:rFonts w:ascii="Lora" w:hAnsi="Lora"/>
              </w:rPr>
              <w:t>1x</w:t>
            </w:r>
          </w:p>
        </w:tc>
        <w:tc>
          <w:tcPr>
            <w:tcW w:w="1818" w:type="dxa"/>
          </w:tcPr>
          <w:p w14:paraId="4E454BF1" w14:textId="77777777" w:rsidR="00943B7B" w:rsidRPr="004E4F79" w:rsidRDefault="00943B7B" w:rsidP="00F158CC">
            <w:pPr>
              <w:rPr>
                <w:rFonts w:ascii="Lora" w:hAnsi="Lora"/>
              </w:rPr>
            </w:pPr>
            <w:r w:rsidRPr="004E4F79">
              <w:rPr>
                <w:rFonts w:ascii="Lora" w:hAnsi="Lora"/>
              </w:rPr>
              <w:t xml:space="preserve">Web of </w:t>
            </w:r>
            <w:proofErr w:type="spellStart"/>
            <w:r w:rsidRPr="004E4F79">
              <w:rPr>
                <w:rFonts w:ascii="Lora" w:hAnsi="Lora"/>
              </w:rPr>
              <w:t>Science</w:t>
            </w:r>
            <w:proofErr w:type="spellEnd"/>
          </w:p>
        </w:tc>
      </w:tr>
      <w:tr w:rsidR="00214483" w:rsidRPr="004E4F79" w14:paraId="2B2D6F63" w14:textId="77777777" w:rsidTr="00214483">
        <w:tc>
          <w:tcPr>
            <w:tcW w:w="1536" w:type="dxa"/>
          </w:tcPr>
          <w:p w14:paraId="20BBEB31" w14:textId="3565BE9D" w:rsidR="00214483" w:rsidRPr="004E4F79" w:rsidRDefault="00214483" w:rsidP="00214483">
            <w:pPr>
              <w:rPr>
                <w:rFonts w:ascii="Lora" w:hAnsi="Lora"/>
              </w:rPr>
            </w:pPr>
            <w:r w:rsidRPr="004E4F79">
              <w:rPr>
                <w:rFonts w:ascii="Lora" w:hAnsi="Lora"/>
              </w:rPr>
              <w:t>Časopis</w:t>
            </w:r>
          </w:p>
        </w:tc>
        <w:tc>
          <w:tcPr>
            <w:tcW w:w="2656" w:type="dxa"/>
          </w:tcPr>
          <w:p w14:paraId="643A7357" w14:textId="77A65266" w:rsidR="00214483" w:rsidRPr="004E4F79" w:rsidRDefault="00214483" w:rsidP="00214483">
            <w:pPr>
              <w:jc w:val="left"/>
              <w:rPr>
                <w:rFonts w:ascii="Lora" w:hAnsi="Lora"/>
              </w:rPr>
            </w:pPr>
            <w:r w:rsidRPr="004E4F79">
              <w:rPr>
                <w:rFonts w:ascii="Lora" w:hAnsi="Lora"/>
              </w:rPr>
              <w:t xml:space="preserve">Revue of </w:t>
            </w:r>
            <w:proofErr w:type="spellStart"/>
            <w:r w:rsidRPr="004E4F79">
              <w:rPr>
                <w:rFonts w:ascii="Lora" w:hAnsi="Lora"/>
              </w:rPr>
              <w:t>Social</w:t>
            </w:r>
            <w:proofErr w:type="spellEnd"/>
            <w:r w:rsidRPr="004E4F79">
              <w:rPr>
                <w:rFonts w:ascii="Lora" w:hAnsi="Lora"/>
              </w:rPr>
              <w:t xml:space="preserve"> </w:t>
            </w:r>
            <w:proofErr w:type="spellStart"/>
            <w:r w:rsidRPr="004E4F79">
              <w:rPr>
                <w:rFonts w:ascii="Lora" w:hAnsi="Lora"/>
              </w:rPr>
              <w:t>Services</w:t>
            </w:r>
            <w:proofErr w:type="spellEnd"/>
            <w:r w:rsidRPr="004E4F79">
              <w:rPr>
                <w:rFonts w:ascii="Lora" w:hAnsi="Lora"/>
              </w:rPr>
              <w:t xml:space="preserve">/Revue sociálnych služieb </w:t>
            </w:r>
          </w:p>
        </w:tc>
        <w:tc>
          <w:tcPr>
            <w:tcW w:w="1663" w:type="dxa"/>
          </w:tcPr>
          <w:p w14:paraId="3167C7D1" w14:textId="6A888DF7" w:rsidR="00214483" w:rsidRPr="004E4F79" w:rsidRDefault="00214483" w:rsidP="00214483">
            <w:pPr>
              <w:rPr>
                <w:rFonts w:ascii="Lora" w:hAnsi="Lora"/>
              </w:rPr>
            </w:pPr>
            <w:r w:rsidRPr="004E4F79">
              <w:t>2729-9120</w:t>
            </w:r>
          </w:p>
        </w:tc>
        <w:tc>
          <w:tcPr>
            <w:tcW w:w="1406" w:type="dxa"/>
          </w:tcPr>
          <w:p w14:paraId="75697663" w14:textId="4D01B8DA" w:rsidR="00214483" w:rsidRPr="004E4F79" w:rsidRDefault="00214483" w:rsidP="00214483">
            <w:pPr>
              <w:rPr>
                <w:rFonts w:ascii="Lora" w:hAnsi="Lora"/>
              </w:rPr>
            </w:pPr>
            <w:r w:rsidRPr="004E4F79">
              <w:rPr>
                <w:rFonts w:ascii="Lora" w:hAnsi="Lora"/>
              </w:rPr>
              <w:t>2x</w:t>
            </w:r>
          </w:p>
        </w:tc>
        <w:tc>
          <w:tcPr>
            <w:tcW w:w="1818" w:type="dxa"/>
          </w:tcPr>
          <w:p w14:paraId="69EFAF85" w14:textId="3DA635DF" w:rsidR="00214483" w:rsidRPr="004E4F79" w:rsidRDefault="00214483" w:rsidP="00214483">
            <w:pPr>
              <w:rPr>
                <w:rFonts w:ascii="Lora" w:hAnsi="Lora"/>
              </w:rPr>
            </w:pPr>
          </w:p>
        </w:tc>
      </w:tr>
    </w:tbl>
    <w:p w14:paraId="6798A6D5" w14:textId="020AE050" w:rsidR="0092305A" w:rsidRPr="004E4F79" w:rsidRDefault="0092305A" w:rsidP="00943B7B">
      <w:pPr>
        <w:spacing w:after="0" w:line="240" w:lineRule="auto"/>
        <w:ind w:right="3688"/>
        <w:rPr>
          <w:b/>
          <w:sz w:val="29"/>
        </w:rPr>
      </w:pPr>
    </w:p>
    <w:p w14:paraId="00D64DF3" w14:textId="77777777" w:rsidR="00130F0E" w:rsidRPr="004E4F79" w:rsidRDefault="00130F0E" w:rsidP="00130F0E">
      <w:pPr>
        <w:spacing w:after="120"/>
        <w:rPr>
          <w:rFonts w:ascii="Lora" w:eastAsiaTheme="minorHAnsi" w:hAnsi="Lora" w:cstheme="minorHAnsi"/>
          <w:color w:val="auto"/>
        </w:rPr>
      </w:pPr>
      <w:r w:rsidRPr="004E4F79">
        <w:rPr>
          <w:rFonts w:ascii="Lora" w:eastAsiaTheme="minorHAnsi" w:hAnsi="Lora" w:cstheme="minorHAnsi"/>
          <w:color w:val="auto"/>
        </w:rPr>
        <w:t>Časopisy FSV UCM sú priebežne registrované v najvýznamnejších citačných indexoch, ako sú:</w:t>
      </w:r>
    </w:p>
    <w:p w14:paraId="387922E4" w14:textId="010841F1" w:rsidR="00130F0E" w:rsidRPr="004E4F79" w:rsidRDefault="00130F0E" w:rsidP="00130F0E">
      <w:pPr>
        <w:spacing w:after="120"/>
        <w:rPr>
          <w:rFonts w:ascii="Lora" w:eastAsiaTheme="minorHAnsi" w:hAnsi="Lora" w:cstheme="minorHAnsi"/>
          <w:color w:val="auto"/>
        </w:rPr>
      </w:pPr>
      <w:proofErr w:type="spellStart"/>
      <w:r w:rsidRPr="004E4F79">
        <w:rPr>
          <w:rFonts w:ascii="Lora" w:eastAsiaTheme="minorHAnsi" w:hAnsi="Lora" w:cstheme="minorHAnsi"/>
          <w:color w:val="auto"/>
        </w:rPr>
        <w:t>Baidu</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Scholar</w:t>
      </w:r>
      <w:proofErr w:type="spellEnd"/>
      <w:r w:rsidRPr="004E4F79">
        <w:rPr>
          <w:rFonts w:ascii="Lora" w:eastAsiaTheme="minorHAnsi" w:hAnsi="Lora" w:cstheme="minorHAnsi"/>
          <w:color w:val="auto"/>
        </w:rPr>
        <w:t xml:space="preserve">, CEEOL – </w:t>
      </w:r>
      <w:proofErr w:type="spellStart"/>
      <w:r w:rsidRPr="004E4F79">
        <w:rPr>
          <w:rFonts w:ascii="Lora" w:eastAsiaTheme="minorHAnsi" w:hAnsi="Lora" w:cstheme="minorHAnsi"/>
          <w:color w:val="auto"/>
        </w:rPr>
        <w:t>Central</w:t>
      </w:r>
      <w:proofErr w:type="spellEnd"/>
      <w:r w:rsidRPr="004E4F79">
        <w:rPr>
          <w:rFonts w:ascii="Lora" w:eastAsiaTheme="minorHAnsi" w:hAnsi="Lora" w:cstheme="minorHAnsi"/>
          <w:color w:val="auto"/>
        </w:rPr>
        <w:t xml:space="preserve"> and </w:t>
      </w:r>
      <w:proofErr w:type="spellStart"/>
      <w:r w:rsidRPr="004E4F79">
        <w:rPr>
          <w:rFonts w:ascii="Lora" w:eastAsiaTheme="minorHAnsi" w:hAnsi="Lora" w:cstheme="minorHAnsi"/>
          <w:color w:val="auto"/>
        </w:rPr>
        <w:t>Eastern</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European</w:t>
      </w:r>
      <w:proofErr w:type="spellEnd"/>
      <w:r w:rsidRPr="004E4F79">
        <w:rPr>
          <w:rFonts w:ascii="Lora" w:eastAsiaTheme="minorHAnsi" w:hAnsi="Lora" w:cstheme="minorHAnsi"/>
          <w:color w:val="auto"/>
        </w:rPr>
        <w:t xml:space="preserve"> Online </w:t>
      </w:r>
      <w:proofErr w:type="spellStart"/>
      <w:r w:rsidRPr="004E4F79">
        <w:rPr>
          <w:rFonts w:ascii="Lora" w:eastAsiaTheme="minorHAnsi" w:hAnsi="Lora" w:cstheme="minorHAnsi"/>
          <w:color w:val="auto"/>
        </w:rPr>
        <w:t>Library</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Celdes</w:t>
      </w:r>
      <w:proofErr w:type="spellEnd"/>
      <w:r w:rsidRPr="004E4F79">
        <w:rPr>
          <w:rFonts w:ascii="Lora" w:eastAsiaTheme="minorHAnsi" w:hAnsi="Lora" w:cstheme="minorHAnsi"/>
          <w:color w:val="auto"/>
        </w:rPr>
        <w:t xml:space="preserve">, CNKI </w:t>
      </w:r>
      <w:proofErr w:type="spellStart"/>
      <w:r w:rsidRPr="004E4F79">
        <w:rPr>
          <w:rFonts w:ascii="Lora" w:eastAsiaTheme="minorHAnsi" w:hAnsi="Lora" w:cstheme="minorHAnsi"/>
          <w:color w:val="auto"/>
        </w:rPr>
        <w:t>Scholar</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China</w:t>
      </w:r>
      <w:proofErr w:type="spellEnd"/>
      <w:r w:rsidRPr="004E4F79">
        <w:rPr>
          <w:rFonts w:ascii="Lora" w:eastAsiaTheme="minorHAnsi" w:hAnsi="Lora" w:cstheme="minorHAnsi"/>
          <w:color w:val="auto"/>
        </w:rPr>
        <w:t xml:space="preserve"> National </w:t>
      </w:r>
      <w:proofErr w:type="spellStart"/>
      <w:r w:rsidRPr="004E4F79">
        <w:rPr>
          <w:rFonts w:ascii="Lora" w:eastAsiaTheme="minorHAnsi" w:hAnsi="Lora" w:cstheme="minorHAnsi"/>
          <w:color w:val="auto"/>
        </w:rPr>
        <w:t>Knowledge</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Infrastructure</w:t>
      </w:r>
      <w:proofErr w:type="spellEnd"/>
      <w:r w:rsidRPr="004E4F79">
        <w:rPr>
          <w:rFonts w:ascii="Lora" w:eastAsiaTheme="minorHAnsi" w:hAnsi="Lora" w:cstheme="minorHAnsi"/>
          <w:color w:val="auto"/>
        </w:rPr>
        <w:t>), CNPIEC, DOAJ, EBSCO (</w:t>
      </w:r>
      <w:proofErr w:type="spellStart"/>
      <w:r w:rsidRPr="004E4F79">
        <w:rPr>
          <w:rFonts w:ascii="Lora" w:eastAsiaTheme="minorHAnsi" w:hAnsi="Lora" w:cstheme="minorHAnsi"/>
          <w:color w:val="auto"/>
        </w:rPr>
        <w:t>relevant</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databases</w:t>
      </w:r>
      <w:proofErr w:type="spellEnd"/>
      <w:r w:rsidRPr="004E4F79">
        <w:rPr>
          <w:rFonts w:ascii="Lora" w:eastAsiaTheme="minorHAnsi" w:hAnsi="Lora" w:cstheme="minorHAnsi"/>
          <w:color w:val="auto"/>
        </w:rPr>
        <w:t xml:space="preserve">), EBSCO </w:t>
      </w:r>
      <w:proofErr w:type="spellStart"/>
      <w:r w:rsidRPr="004E4F79">
        <w:rPr>
          <w:rFonts w:ascii="Lora" w:eastAsiaTheme="minorHAnsi" w:hAnsi="Lora" w:cstheme="minorHAnsi"/>
          <w:color w:val="auto"/>
        </w:rPr>
        <w:t>Discovery</w:t>
      </w:r>
      <w:proofErr w:type="spellEnd"/>
      <w:r w:rsidRPr="004E4F79">
        <w:rPr>
          <w:rFonts w:ascii="Lora" w:eastAsiaTheme="minorHAnsi" w:hAnsi="Lora" w:cstheme="minorHAnsi"/>
          <w:color w:val="auto"/>
        </w:rPr>
        <w:t xml:space="preserve"> Service, ERIH PLUS (</w:t>
      </w:r>
      <w:proofErr w:type="spellStart"/>
      <w:r w:rsidRPr="004E4F79">
        <w:rPr>
          <w:rFonts w:ascii="Lora" w:eastAsiaTheme="minorHAnsi" w:hAnsi="Lora" w:cstheme="minorHAnsi"/>
          <w:color w:val="auto"/>
        </w:rPr>
        <w:t>European</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Reference</w:t>
      </w:r>
      <w:proofErr w:type="spellEnd"/>
      <w:r w:rsidRPr="004E4F79">
        <w:rPr>
          <w:rFonts w:ascii="Lora" w:eastAsiaTheme="minorHAnsi" w:hAnsi="Lora" w:cstheme="minorHAnsi"/>
          <w:color w:val="auto"/>
        </w:rPr>
        <w:t xml:space="preserve"> Index </w:t>
      </w:r>
      <w:proofErr w:type="spellStart"/>
      <w:r w:rsidRPr="004E4F79">
        <w:rPr>
          <w:rFonts w:ascii="Lora" w:eastAsiaTheme="minorHAnsi" w:hAnsi="Lora" w:cstheme="minorHAnsi"/>
          <w:color w:val="auto"/>
        </w:rPr>
        <w:t>for</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the</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Humanities</w:t>
      </w:r>
      <w:proofErr w:type="spellEnd"/>
      <w:r w:rsidRPr="004E4F79">
        <w:rPr>
          <w:rFonts w:ascii="Lora" w:eastAsiaTheme="minorHAnsi" w:hAnsi="Lora" w:cstheme="minorHAnsi"/>
          <w:color w:val="auto"/>
        </w:rPr>
        <w:t xml:space="preserve"> and </w:t>
      </w:r>
      <w:proofErr w:type="spellStart"/>
      <w:r w:rsidRPr="004E4F79">
        <w:rPr>
          <w:rFonts w:ascii="Lora" w:eastAsiaTheme="minorHAnsi" w:hAnsi="Lora" w:cstheme="minorHAnsi"/>
          <w:color w:val="auto"/>
        </w:rPr>
        <w:t>Social</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Sciences</w:t>
      </w:r>
      <w:proofErr w:type="spellEnd"/>
      <w:r w:rsidRPr="004E4F79">
        <w:rPr>
          <w:rFonts w:ascii="Lora" w:eastAsiaTheme="minorHAnsi" w:hAnsi="Lora" w:cstheme="minorHAnsi"/>
          <w:color w:val="auto"/>
        </w:rPr>
        <w:t xml:space="preserve">), Google </w:t>
      </w:r>
      <w:proofErr w:type="spellStart"/>
      <w:r w:rsidRPr="004E4F79">
        <w:rPr>
          <w:rFonts w:ascii="Lora" w:eastAsiaTheme="minorHAnsi" w:hAnsi="Lora" w:cstheme="minorHAnsi"/>
          <w:color w:val="auto"/>
        </w:rPr>
        <w:t>Scholar</w:t>
      </w:r>
      <w:proofErr w:type="spellEnd"/>
      <w:r w:rsidRPr="004E4F79">
        <w:rPr>
          <w:rFonts w:ascii="Lora" w:eastAsiaTheme="minorHAnsi" w:hAnsi="Lora" w:cstheme="minorHAnsi"/>
          <w:color w:val="auto"/>
        </w:rPr>
        <w:t xml:space="preserve">, Index </w:t>
      </w:r>
      <w:proofErr w:type="spellStart"/>
      <w:r w:rsidRPr="004E4F79">
        <w:rPr>
          <w:rFonts w:ascii="Lora" w:eastAsiaTheme="minorHAnsi" w:hAnsi="Lora" w:cstheme="minorHAnsi"/>
          <w:color w:val="auto"/>
        </w:rPr>
        <w:t>Copernicus</w:t>
      </w:r>
      <w:proofErr w:type="spellEnd"/>
      <w:r w:rsidRPr="004E4F79">
        <w:rPr>
          <w:rFonts w:ascii="Lora" w:eastAsiaTheme="minorHAnsi" w:hAnsi="Lora" w:cstheme="minorHAnsi"/>
          <w:color w:val="auto"/>
        </w:rPr>
        <w:t xml:space="preserve">, J-Gate, </w:t>
      </w:r>
      <w:proofErr w:type="spellStart"/>
      <w:r w:rsidRPr="004E4F79">
        <w:rPr>
          <w:rFonts w:ascii="Lora" w:eastAsiaTheme="minorHAnsi" w:hAnsi="Lora" w:cstheme="minorHAnsi"/>
          <w:color w:val="auto"/>
        </w:rPr>
        <w:t>JournalTOCs</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Naviga</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Softweco</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Primo</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Central</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ExLibris</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ReadCube</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ResearchGate</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Summon</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Serials</w:t>
      </w:r>
      <w:proofErr w:type="spellEnd"/>
      <w:r w:rsidRPr="004E4F79">
        <w:rPr>
          <w:rFonts w:ascii="Lora" w:eastAsiaTheme="minorHAnsi" w:hAnsi="Lora" w:cstheme="minorHAnsi"/>
          <w:color w:val="auto"/>
        </w:rPr>
        <w:t xml:space="preserve"> Solutions/</w:t>
      </w:r>
      <w:proofErr w:type="spellStart"/>
      <w:r w:rsidRPr="004E4F79">
        <w:rPr>
          <w:rFonts w:ascii="Lora" w:eastAsiaTheme="minorHAnsi" w:hAnsi="Lora" w:cstheme="minorHAnsi"/>
          <w:color w:val="auto"/>
        </w:rPr>
        <w:t>ProQuest</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TDOne</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TDNet</w:t>
      </w:r>
      <w:proofErr w:type="spellEnd"/>
      <w:r w:rsidRPr="004E4F79">
        <w:rPr>
          <w:rFonts w:ascii="Lora" w:eastAsiaTheme="minorHAnsi" w:hAnsi="Lora" w:cstheme="minorHAnsi"/>
          <w:color w:val="auto"/>
        </w:rPr>
        <w:t xml:space="preserve">), </w:t>
      </w:r>
      <w:proofErr w:type="spellStart"/>
      <w:r w:rsidRPr="004E4F79">
        <w:rPr>
          <w:rFonts w:ascii="Lora" w:eastAsiaTheme="minorHAnsi" w:hAnsi="Lora" w:cstheme="minorHAnsi"/>
          <w:color w:val="auto"/>
        </w:rPr>
        <w:t>WorldCat</w:t>
      </w:r>
      <w:proofErr w:type="spellEnd"/>
      <w:r w:rsidRPr="004E4F79">
        <w:rPr>
          <w:rFonts w:ascii="Lora" w:eastAsiaTheme="minorHAnsi" w:hAnsi="Lora" w:cstheme="minorHAnsi"/>
          <w:color w:val="auto"/>
        </w:rPr>
        <w:t xml:space="preserve"> (OCLC).</w:t>
      </w:r>
    </w:p>
    <w:p w14:paraId="34D6621D" w14:textId="77777777" w:rsidR="00AB09B0" w:rsidRPr="004E4F79" w:rsidRDefault="00AB09B0" w:rsidP="00130F0E">
      <w:pPr>
        <w:spacing w:after="120"/>
        <w:rPr>
          <w:rFonts w:ascii="Lora" w:eastAsiaTheme="minorHAnsi" w:hAnsi="Lora" w:cstheme="minorHAnsi"/>
          <w:color w:val="auto"/>
        </w:rPr>
      </w:pPr>
    </w:p>
    <w:p w14:paraId="15208FDF" w14:textId="75FC830C" w:rsidR="004F4DFD" w:rsidRPr="004E4F79" w:rsidRDefault="004F4DFD" w:rsidP="00D7790C">
      <w:pPr>
        <w:pStyle w:val="Nadpis2"/>
        <w:numPr>
          <w:ilvl w:val="0"/>
          <w:numId w:val="9"/>
        </w:numPr>
        <w:spacing w:before="0" w:line="240" w:lineRule="auto"/>
        <w:rPr>
          <w:rFonts w:ascii="Lora" w:eastAsia="Calibri" w:hAnsi="Lora" w:cs="Calibri"/>
          <w:b/>
          <w:color w:val="000000"/>
          <w:sz w:val="28"/>
          <w:szCs w:val="28"/>
        </w:rPr>
      </w:pPr>
      <w:bookmarkStart w:id="83" w:name="_Toc70439017"/>
      <w:r w:rsidRPr="004E4F79">
        <w:rPr>
          <w:rFonts w:ascii="Lora" w:eastAsia="Calibri" w:hAnsi="Lora" w:cs="Calibri"/>
          <w:b/>
          <w:color w:val="000000"/>
          <w:sz w:val="28"/>
          <w:szCs w:val="28"/>
        </w:rPr>
        <w:lastRenderedPageBreak/>
        <w:t>Ocenenia pedagógov</w:t>
      </w:r>
      <w:bookmarkEnd w:id="83"/>
    </w:p>
    <w:p w14:paraId="1D3C2D4A" w14:textId="77777777" w:rsidR="004F4DFD" w:rsidRPr="004E4F79" w:rsidRDefault="004F4DFD" w:rsidP="00317E19">
      <w:pPr>
        <w:pStyle w:val="Normlnywebov"/>
        <w:jc w:val="both"/>
        <w:rPr>
          <w:rFonts w:ascii="Lora" w:hAnsi="Lora"/>
          <w:sz w:val="22"/>
          <w:szCs w:val="22"/>
        </w:rPr>
      </w:pPr>
      <w:r w:rsidRPr="004E4F79">
        <w:rPr>
          <w:rFonts w:ascii="Lora" w:eastAsiaTheme="minorHAnsi" w:hAnsi="Lora" w:cstheme="minorHAnsi"/>
          <w:sz w:val="22"/>
          <w:szCs w:val="22"/>
        </w:rPr>
        <w:t xml:space="preserve">Dňa 20.09.2021 sa pri príležitosti otvorenia nového akademického roka 2021/2022 uskutočnilo oceňovanie zamestnancov univerzity za dosiahnuté výsledky v uplynulom období. Rektor univerzity prof. Ing. Roman </w:t>
      </w:r>
      <w:proofErr w:type="spellStart"/>
      <w:r w:rsidRPr="004E4F79">
        <w:rPr>
          <w:rFonts w:ascii="Lora" w:eastAsiaTheme="minorHAnsi" w:hAnsi="Lora" w:cstheme="minorHAnsi"/>
          <w:sz w:val="22"/>
          <w:szCs w:val="22"/>
        </w:rPr>
        <w:t>Boča</w:t>
      </w:r>
      <w:proofErr w:type="spellEnd"/>
      <w:r w:rsidRPr="004E4F79">
        <w:rPr>
          <w:rFonts w:ascii="Lora" w:eastAsiaTheme="minorHAnsi" w:hAnsi="Lora" w:cstheme="minorHAnsi"/>
          <w:sz w:val="22"/>
          <w:szCs w:val="22"/>
        </w:rPr>
        <w:t xml:space="preserve">, DrSc., odovzdal  </w:t>
      </w:r>
      <w:r w:rsidRPr="004E4F79">
        <w:rPr>
          <w:rFonts w:ascii="Lora" w:hAnsi="Lora"/>
          <w:sz w:val="22"/>
          <w:szCs w:val="22"/>
        </w:rPr>
        <w:t xml:space="preserve">Plaketu Jána </w:t>
      </w:r>
      <w:proofErr w:type="spellStart"/>
      <w:r w:rsidRPr="004E4F79">
        <w:rPr>
          <w:rFonts w:ascii="Lora" w:hAnsi="Lora"/>
          <w:sz w:val="22"/>
          <w:szCs w:val="22"/>
        </w:rPr>
        <w:t>Sambucusa</w:t>
      </w:r>
      <w:proofErr w:type="spellEnd"/>
      <w:r w:rsidRPr="004E4F79">
        <w:rPr>
          <w:rFonts w:ascii="Lora" w:hAnsi="Lora"/>
          <w:sz w:val="22"/>
          <w:szCs w:val="22"/>
        </w:rPr>
        <w:t xml:space="preserve">, Cenu rektora a ďalšie ocenenia </w:t>
      </w:r>
      <w:r w:rsidRPr="004E4F79">
        <w:rPr>
          <w:rFonts w:ascii="Lora" w:eastAsiaTheme="minorHAnsi" w:hAnsi="Lora" w:cstheme="minorHAnsi"/>
          <w:sz w:val="22"/>
          <w:szCs w:val="22"/>
        </w:rPr>
        <w:t xml:space="preserve">kolegyniam a kolegom z fakúlt a rektorátu UCM </w:t>
      </w:r>
      <w:r w:rsidRPr="004E4F79">
        <w:rPr>
          <w:rFonts w:ascii="Lora" w:hAnsi="Lora"/>
          <w:sz w:val="22"/>
          <w:szCs w:val="22"/>
        </w:rPr>
        <w:t xml:space="preserve">za vynikajúce výsledky v práci, štúdiu a na poli vedy a výskumu.  </w:t>
      </w:r>
    </w:p>
    <w:p w14:paraId="70360674" w14:textId="5D439F42" w:rsidR="004F4DFD" w:rsidRPr="004E4F79" w:rsidRDefault="004F4DFD" w:rsidP="00AD1D8D">
      <w:pPr>
        <w:pStyle w:val="xmsolistparagraph"/>
        <w:shd w:val="clear" w:color="auto" w:fill="FFFFFF"/>
        <w:spacing w:before="0" w:beforeAutospacing="0" w:after="0" w:afterAutospacing="0"/>
        <w:jc w:val="both"/>
        <w:rPr>
          <w:rFonts w:ascii="Lora" w:hAnsi="Lora"/>
        </w:rPr>
      </w:pPr>
      <w:r w:rsidRPr="004E4F79">
        <w:rPr>
          <w:rFonts w:ascii="Lora" w:hAnsi="Lora"/>
          <w:b/>
          <w:sz w:val="22"/>
          <w:szCs w:val="22"/>
        </w:rPr>
        <w:t xml:space="preserve">Plaketu Jána </w:t>
      </w:r>
      <w:proofErr w:type="spellStart"/>
      <w:r w:rsidRPr="004E4F79">
        <w:rPr>
          <w:rFonts w:ascii="Lora" w:hAnsi="Lora"/>
          <w:b/>
          <w:sz w:val="22"/>
          <w:szCs w:val="22"/>
        </w:rPr>
        <w:t>Sambucusa</w:t>
      </w:r>
      <w:proofErr w:type="spellEnd"/>
      <w:r w:rsidRPr="004E4F79">
        <w:rPr>
          <w:rFonts w:ascii="Lora" w:hAnsi="Lora"/>
          <w:b/>
          <w:sz w:val="22"/>
          <w:szCs w:val="22"/>
        </w:rPr>
        <w:t xml:space="preserve"> </w:t>
      </w:r>
      <w:r w:rsidRPr="004E4F79">
        <w:rPr>
          <w:rFonts w:ascii="Lora" w:hAnsi="Lora" w:cs="Calibri"/>
          <w:b/>
          <w:bCs/>
          <w:color w:val="201F1E"/>
          <w:sz w:val="22"/>
          <w:szCs w:val="22"/>
          <w:bdr w:val="none" w:sz="0" w:space="0" w:color="auto" w:frame="1"/>
        </w:rPr>
        <w:t xml:space="preserve">za prácu v Rade kvality pri FSV a UCM,  riešenie projektu APVV prevzala </w:t>
      </w:r>
      <w:r w:rsidRPr="004E4F79">
        <w:rPr>
          <w:rFonts w:ascii="Lora" w:hAnsi="Lora"/>
          <w:b/>
          <w:sz w:val="22"/>
          <w:szCs w:val="22"/>
        </w:rPr>
        <w:t xml:space="preserve">za Fakultu sociálnych vied UCM </w:t>
      </w:r>
      <w:r w:rsidRPr="004E4F79">
        <w:rPr>
          <w:rFonts w:ascii="Lora" w:hAnsi="Lora" w:cs="Calibri"/>
          <w:b/>
          <w:bCs/>
          <w:color w:val="201F1E"/>
          <w:sz w:val="22"/>
          <w:szCs w:val="22"/>
          <w:bdr w:val="none" w:sz="0" w:space="0" w:color="auto" w:frame="1"/>
        </w:rPr>
        <w:t> </w:t>
      </w:r>
      <w:r w:rsidRPr="004E4F79">
        <w:rPr>
          <w:rFonts w:ascii="Lora" w:hAnsi="Lora"/>
        </w:rPr>
        <w:t xml:space="preserve">prof. PhDr. Mgr. Jana Levická, PhD. </w:t>
      </w:r>
    </w:p>
    <w:p w14:paraId="6A9FFEB8" w14:textId="20FF0749" w:rsidR="004F4DFD" w:rsidRPr="004E4F79" w:rsidRDefault="004F4DFD" w:rsidP="00AD1D8D">
      <w:pPr>
        <w:pStyle w:val="Normlnywebov"/>
        <w:jc w:val="both"/>
        <w:rPr>
          <w:rFonts w:ascii="Lora" w:hAnsi="Lora"/>
        </w:rPr>
      </w:pPr>
      <w:r w:rsidRPr="004E4F79">
        <w:rPr>
          <w:rFonts w:ascii="Lora" w:hAnsi="Lora"/>
          <w:b/>
          <w:sz w:val="22"/>
          <w:szCs w:val="22"/>
        </w:rPr>
        <w:t>Cenu rektora 2021 za významný prínos v pedagogickej, vedeckovýskumnej oblasti a rozvoj univerzity  prevzal za Fakultu sociálnych vied UCM</w:t>
      </w:r>
      <w:r w:rsidR="00AD1D8D" w:rsidRPr="004E4F79">
        <w:rPr>
          <w:rFonts w:ascii="Lora" w:hAnsi="Lora"/>
          <w:b/>
          <w:sz w:val="22"/>
          <w:szCs w:val="22"/>
        </w:rPr>
        <w:t xml:space="preserve"> </w:t>
      </w:r>
      <w:r w:rsidRPr="004E4F79">
        <w:rPr>
          <w:rFonts w:ascii="Lora" w:hAnsi="Lora"/>
        </w:rPr>
        <w:t xml:space="preserve">doc. PhDr. Peter Horváth, PhD., </w:t>
      </w:r>
      <w:proofErr w:type="spellStart"/>
      <w:r w:rsidRPr="004E4F79">
        <w:rPr>
          <w:rFonts w:ascii="Lora" w:hAnsi="Lora"/>
        </w:rPr>
        <w:t>mim</w:t>
      </w:r>
      <w:proofErr w:type="spellEnd"/>
      <w:r w:rsidRPr="004E4F79">
        <w:rPr>
          <w:rFonts w:ascii="Lora" w:hAnsi="Lora"/>
        </w:rPr>
        <w:t>. prof.</w:t>
      </w:r>
    </w:p>
    <w:p w14:paraId="543030A5" w14:textId="7CDC8FB0" w:rsidR="004F4DFD" w:rsidRPr="004E4F79" w:rsidRDefault="004F4DFD" w:rsidP="00AD1D8D">
      <w:pPr>
        <w:pStyle w:val="Normlnywebov"/>
        <w:jc w:val="both"/>
        <w:rPr>
          <w:rFonts w:ascii="Lora" w:hAnsi="Lora"/>
        </w:rPr>
      </w:pPr>
      <w:r w:rsidRPr="004E4F79">
        <w:rPr>
          <w:rFonts w:ascii="Lora" w:hAnsi="Lora"/>
          <w:b/>
          <w:sz w:val="22"/>
          <w:szCs w:val="22"/>
        </w:rPr>
        <w:t>Ocenením rektora  za úspešnú reprezentáciu UCM bola ocenená študentka za Fakultu sociálnych vied UCM</w:t>
      </w:r>
      <w:r w:rsidR="00AD1D8D" w:rsidRPr="004E4F79">
        <w:rPr>
          <w:rFonts w:ascii="Lora" w:hAnsi="Lora"/>
          <w:b/>
          <w:sz w:val="22"/>
          <w:szCs w:val="22"/>
        </w:rPr>
        <w:t xml:space="preserve"> </w:t>
      </w:r>
      <w:r w:rsidRPr="004E4F79">
        <w:rPr>
          <w:rFonts w:ascii="Lora" w:hAnsi="Lora"/>
        </w:rPr>
        <w:t xml:space="preserve">Mgr. Michaela </w:t>
      </w:r>
      <w:proofErr w:type="spellStart"/>
      <w:r w:rsidRPr="004E4F79">
        <w:rPr>
          <w:rFonts w:ascii="Lora" w:hAnsi="Lora"/>
        </w:rPr>
        <w:t>Dziaková</w:t>
      </w:r>
      <w:proofErr w:type="spellEnd"/>
      <w:r w:rsidRPr="004E4F79">
        <w:rPr>
          <w:rFonts w:ascii="Lora" w:hAnsi="Lora"/>
        </w:rPr>
        <w:t xml:space="preserve"> - prvé miesto v celoslovenskej súťaži ŠVOČ.</w:t>
      </w:r>
    </w:p>
    <w:p w14:paraId="1687B9B1" w14:textId="7BFF98CE" w:rsidR="00335324" w:rsidRPr="004E4F79" w:rsidRDefault="00335324" w:rsidP="00D7790C">
      <w:pPr>
        <w:pStyle w:val="Nadpis2"/>
        <w:numPr>
          <w:ilvl w:val="0"/>
          <w:numId w:val="9"/>
        </w:numPr>
        <w:spacing w:before="0" w:line="240" w:lineRule="auto"/>
        <w:rPr>
          <w:rFonts w:ascii="Lora" w:eastAsia="Calibri" w:hAnsi="Lora" w:cs="Calibri"/>
          <w:b/>
          <w:color w:val="000000"/>
          <w:sz w:val="28"/>
          <w:szCs w:val="28"/>
        </w:rPr>
      </w:pPr>
      <w:bookmarkStart w:id="84" w:name="_Toc70439018"/>
      <w:r w:rsidRPr="004E4F79">
        <w:rPr>
          <w:rFonts w:ascii="Lora" w:eastAsia="Calibri" w:hAnsi="Lora" w:cs="Calibri"/>
          <w:b/>
          <w:color w:val="000000"/>
          <w:sz w:val="28"/>
          <w:szCs w:val="28"/>
        </w:rPr>
        <w:t>Projektová a grantová činnosť</w:t>
      </w:r>
      <w:bookmarkEnd w:id="84"/>
      <w:r w:rsidRPr="004E4F79">
        <w:rPr>
          <w:rFonts w:ascii="Lora" w:eastAsia="Calibri" w:hAnsi="Lora" w:cs="Calibri"/>
          <w:b/>
          <w:color w:val="000000"/>
          <w:sz w:val="28"/>
          <w:szCs w:val="28"/>
        </w:rPr>
        <w:t xml:space="preserve"> </w:t>
      </w:r>
    </w:p>
    <w:p w14:paraId="0691CD5D" w14:textId="69A7826F" w:rsidR="00335324" w:rsidRPr="004E4F79" w:rsidRDefault="00335324" w:rsidP="00317E19">
      <w:pPr>
        <w:spacing w:line="240" w:lineRule="auto"/>
      </w:pPr>
    </w:p>
    <w:p w14:paraId="45ECD083" w14:textId="49D42C32" w:rsidR="000C6795" w:rsidRPr="004E4F79" w:rsidRDefault="000C6795" w:rsidP="000C6795">
      <w:pPr>
        <w:spacing w:line="240" w:lineRule="auto"/>
        <w:rPr>
          <w:rFonts w:ascii="Lora" w:eastAsia="Lora Regular" w:hAnsi="Lora" w:cs="Lora Regular"/>
          <w:sz w:val="20"/>
          <w:szCs w:val="20"/>
        </w:rPr>
      </w:pPr>
    </w:p>
    <w:tbl>
      <w:tblPr>
        <w:tblStyle w:val="TableNormal"/>
        <w:tblW w:w="708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
        <w:gridCol w:w="283"/>
        <w:gridCol w:w="284"/>
        <w:gridCol w:w="283"/>
        <w:gridCol w:w="284"/>
        <w:gridCol w:w="283"/>
        <w:gridCol w:w="284"/>
        <w:gridCol w:w="283"/>
        <w:gridCol w:w="284"/>
        <w:gridCol w:w="425"/>
        <w:gridCol w:w="425"/>
        <w:gridCol w:w="426"/>
        <w:gridCol w:w="425"/>
        <w:gridCol w:w="283"/>
        <w:gridCol w:w="426"/>
        <w:gridCol w:w="708"/>
        <w:gridCol w:w="284"/>
        <w:gridCol w:w="283"/>
        <w:gridCol w:w="851"/>
      </w:tblGrid>
      <w:tr w:rsidR="000C6795" w:rsidRPr="004E4F79" w14:paraId="4F170560" w14:textId="77777777" w:rsidTr="000C6795">
        <w:trPr>
          <w:trHeight w:val="610"/>
        </w:trPr>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8134C" w14:textId="77777777" w:rsidR="000C6795" w:rsidRPr="004E4F79" w:rsidRDefault="000C6795" w:rsidP="00F158CC">
            <w:pPr>
              <w:rPr>
                <w:rFonts w:ascii="Lora" w:hAnsi="Lora"/>
              </w:rPr>
            </w:pPr>
            <w:r w:rsidRPr="004E4F79">
              <w:rPr>
                <w:rFonts w:ascii="Lora" w:hAnsi="Lora"/>
              </w:rPr>
              <w:t>VEGA</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91F0E" w14:textId="77777777" w:rsidR="000C6795" w:rsidRPr="004E4F79" w:rsidRDefault="000C6795" w:rsidP="00F158CC">
            <w:pPr>
              <w:rPr>
                <w:rFonts w:ascii="Lora" w:hAnsi="Lora"/>
              </w:rPr>
            </w:pPr>
            <w:r w:rsidRPr="004E4F79">
              <w:rPr>
                <w:rFonts w:ascii="Lora" w:hAnsi="Lora"/>
              </w:rPr>
              <w:t>KEGA</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92AC2" w14:textId="77777777" w:rsidR="000C6795" w:rsidRPr="004E4F79" w:rsidRDefault="000C6795" w:rsidP="00F158CC">
            <w:pPr>
              <w:rPr>
                <w:rFonts w:ascii="Lora" w:hAnsi="Lora"/>
              </w:rPr>
            </w:pPr>
            <w:r w:rsidRPr="004E4F79">
              <w:rPr>
                <w:rFonts w:ascii="Lora" w:hAnsi="Lora"/>
              </w:rPr>
              <w:t>APVV</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4A0A" w14:textId="77777777" w:rsidR="000C6795" w:rsidRPr="004E4F79" w:rsidRDefault="000C6795" w:rsidP="00F158CC">
            <w:pPr>
              <w:rPr>
                <w:rFonts w:ascii="Lora" w:hAnsi="Lora"/>
              </w:rPr>
            </w:pPr>
            <w:r w:rsidRPr="004E4F79">
              <w:rPr>
                <w:rFonts w:ascii="Lora" w:hAnsi="Lora"/>
              </w:rPr>
              <w:t>zahraničné</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73B40" w14:textId="77777777" w:rsidR="000C6795" w:rsidRPr="004E4F79" w:rsidRDefault="000C6795" w:rsidP="00F158CC">
            <w:pPr>
              <w:rPr>
                <w:rFonts w:ascii="Lora" w:hAnsi="Lora"/>
              </w:rPr>
            </w:pPr>
            <w:r w:rsidRPr="004E4F79">
              <w:rPr>
                <w:rFonts w:ascii="Lora" w:hAnsi="Lora"/>
              </w:rPr>
              <w:t>Erasmus+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8C305" w14:textId="77777777" w:rsidR="000C6795" w:rsidRPr="004E4F79" w:rsidRDefault="000C6795" w:rsidP="00F158CC">
            <w:pPr>
              <w:rPr>
                <w:rFonts w:ascii="Lora" w:hAnsi="Lora"/>
              </w:rPr>
            </w:pPr>
            <w:r w:rsidRPr="004E4F79">
              <w:rPr>
                <w:rFonts w:ascii="Lora" w:hAnsi="Lora"/>
              </w:rPr>
              <w:t>FPPV</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E5635" w14:textId="77777777" w:rsidR="000C6795" w:rsidRPr="004E4F79" w:rsidRDefault="000C6795" w:rsidP="00F158CC">
            <w:pPr>
              <w:rPr>
                <w:rFonts w:ascii="Lora" w:hAnsi="Lora"/>
              </w:rPr>
            </w:pPr>
            <w:r w:rsidRPr="004E4F79">
              <w:rPr>
                <w:rFonts w:ascii="Lora" w:hAnsi="Lora"/>
              </w:rPr>
              <w:t>OPV, </w:t>
            </w:r>
            <w:proofErr w:type="spellStart"/>
            <w:r w:rsidRPr="004E4F79">
              <w:rPr>
                <w:rFonts w:ascii="Lora" w:hAnsi="Lora"/>
              </w:rPr>
              <w:t>OPVaV</w:t>
            </w:r>
            <w:proofErr w:type="spellEnd"/>
            <w:r w:rsidRPr="004E4F79">
              <w:rPr>
                <w:rFonts w:ascii="Lora" w:hAnsi="Lora"/>
              </w:rPr>
              <w:t>/ ESF</w:t>
            </w:r>
          </w:p>
        </w:tc>
      </w:tr>
      <w:tr w:rsidR="000C6795" w:rsidRPr="004E4F79" w14:paraId="4E761D48" w14:textId="77777777" w:rsidTr="006B0FC6">
        <w:trPr>
          <w:trHeight w:val="370"/>
        </w:trPr>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6174E"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E699"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35E8F"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F9220"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5</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5D155"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C7F72"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22E2"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13CA7"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09295"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435A6"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ADAC6"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4</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C3FB"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65D4E"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6738C"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B7F39"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CA4D8"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CC51D" w14:textId="25C570A6"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2</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2D0C9"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09466" w14:textId="77777777" w:rsidR="000C6795" w:rsidRPr="004E4F79" w:rsidRDefault="000C6795" w:rsidP="00F158CC">
            <w:pPr>
              <w:rPr>
                <w:rFonts w:ascii="Lora" w:hAnsi="Lora"/>
                <w:b/>
                <w:bCs/>
              </w:rPr>
            </w:pPr>
            <w:r w:rsidRPr="004E4F79">
              <w:rPr>
                <w:rFonts w:ascii="Lora" w:hAnsi="Lora"/>
                <w:b/>
                <w:bCs/>
                <w14:textOutline w14:w="0" w14:cap="flat" w14:cmpd="sng" w14:algn="ctr">
                  <w14:noFill/>
                  <w14:prstDash w14:val="solid"/>
                  <w14:bevel/>
                </w14:textOutline>
              </w:rPr>
              <w:t>0</w:t>
            </w:r>
          </w:p>
        </w:tc>
      </w:tr>
    </w:tbl>
    <w:p w14:paraId="4765B38A" w14:textId="77777777" w:rsidR="00EB1196" w:rsidRPr="004E4F79" w:rsidRDefault="00EB1196" w:rsidP="00317E19">
      <w:pPr>
        <w:pStyle w:val="Normlnywebov"/>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sz w:val="22"/>
          <w:szCs w:val="22"/>
        </w:rPr>
      </w:pPr>
      <w:r w:rsidRPr="004E4F79">
        <w:rPr>
          <w:rFonts w:ascii="Lora" w:hAnsi="Lora"/>
          <w:sz w:val="22"/>
          <w:szCs w:val="22"/>
        </w:rPr>
        <w:t>V roku 2021 pedagogickí zamestnanci a doktorandi Fakulty sociálnych vied podali celkovo</w:t>
      </w:r>
      <w:r w:rsidRPr="004E4F79">
        <w:rPr>
          <w:rFonts w:ascii="Lora" w:hAnsi="Lora"/>
          <w:sz w:val="22"/>
          <w:szCs w:val="22"/>
          <w:shd w:val="clear" w:color="auto" w:fill="FFFFFF" w:themeFill="background1"/>
        </w:rPr>
        <w:t xml:space="preserve"> </w:t>
      </w:r>
      <w:r w:rsidRPr="004E4F79">
        <w:rPr>
          <w:rFonts w:ascii="Lora" w:hAnsi="Lora"/>
          <w:color w:val="212121"/>
          <w:sz w:val="22"/>
          <w:szCs w:val="22"/>
          <w:shd w:val="clear" w:color="auto" w:fill="FFFFFF" w:themeFill="background1"/>
        </w:rPr>
        <w:t>31</w:t>
      </w:r>
      <w:r w:rsidRPr="004E4F79">
        <w:rPr>
          <w:rFonts w:ascii="Lora" w:hAnsi="Lora"/>
          <w:color w:val="FF2600"/>
          <w:sz w:val="22"/>
          <w:szCs w:val="22"/>
        </w:rPr>
        <w:t xml:space="preserve"> </w:t>
      </w:r>
      <w:r w:rsidRPr="004E4F79">
        <w:rPr>
          <w:rFonts w:ascii="Lora" w:hAnsi="Lora"/>
          <w:sz w:val="22"/>
          <w:szCs w:val="22"/>
        </w:rPr>
        <w:t>nových žiadostí o pridelenie grantu v rámci viacerých typov domácich i zahraničných  podporný</w:t>
      </w:r>
      <w:r w:rsidRPr="004E4F79">
        <w:rPr>
          <w:rFonts w:ascii="Lora" w:hAnsi="Lora"/>
          <w:sz w:val="22"/>
          <w:szCs w:val="22"/>
          <w:rPrChange w:id="85" w:author="ČIRČOVÁ, Klaudia" w:date="2022-05-09T12:40:00Z">
            <w:rPr>
              <w:rFonts w:ascii="Lora" w:hAnsi="Lora"/>
              <w:sz w:val="22"/>
              <w:szCs w:val="22"/>
              <w:lang w:val="sv-SE"/>
            </w:rPr>
          </w:rPrChange>
        </w:rPr>
        <w:t>ch finan</w:t>
      </w:r>
      <w:r w:rsidRPr="004E4F79">
        <w:rPr>
          <w:rFonts w:ascii="Lora" w:hAnsi="Lora"/>
          <w:sz w:val="22"/>
          <w:szCs w:val="22"/>
        </w:rPr>
        <w:t>čných sch</w:t>
      </w:r>
      <w:r w:rsidRPr="004E4F79">
        <w:rPr>
          <w:rFonts w:ascii="Lora" w:hAnsi="Lora"/>
          <w:sz w:val="22"/>
          <w:szCs w:val="22"/>
          <w:rPrChange w:id="86" w:author="ČIRČOVÁ, Klaudia" w:date="2022-05-09T12:40:00Z">
            <w:rPr>
              <w:rFonts w:ascii="Lora" w:hAnsi="Lora"/>
              <w:sz w:val="22"/>
              <w:szCs w:val="22"/>
              <w:lang w:val="fr-FR"/>
            </w:rPr>
          </w:rPrChange>
        </w:rPr>
        <w:t>é</w:t>
      </w:r>
      <w:r w:rsidRPr="004E4F79">
        <w:rPr>
          <w:rFonts w:ascii="Lora" w:hAnsi="Lora"/>
          <w:sz w:val="22"/>
          <w:szCs w:val="22"/>
          <w:rPrChange w:id="87" w:author="ČIRČOVÁ, Klaudia" w:date="2022-05-09T12:40:00Z">
            <w:rPr>
              <w:rFonts w:ascii="Lora" w:hAnsi="Lora"/>
              <w:sz w:val="22"/>
              <w:szCs w:val="22"/>
              <w:lang w:val="da-DK"/>
            </w:rPr>
          </w:rPrChange>
        </w:rPr>
        <w:t xml:space="preserve">m (APVV, H2020, Erasmus+, </w:t>
      </w:r>
      <w:proofErr w:type="spellStart"/>
      <w:r w:rsidRPr="004E4F79">
        <w:rPr>
          <w:rFonts w:ascii="Lora" w:hAnsi="Lora"/>
          <w:sz w:val="22"/>
          <w:szCs w:val="22"/>
          <w:rPrChange w:id="88" w:author="ČIRČOVÁ, Klaudia" w:date="2022-05-09T12:40:00Z">
            <w:rPr>
              <w:rFonts w:ascii="Lora" w:hAnsi="Lora"/>
              <w:sz w:val="22"/>
              <w:szCs w:val="22"/>
              <w:lang w:val="da-DK"/>
            </w:rPr>
          </w:rPrChange>
        </w:rPr>
        <w:t>Visegrad</w:t>
      </w:r>
      <w:proofErr w:type="spellEnd"/>
      <w:r w:rsidRPr="004E4F79">
        <w:rPr>
          <w:rFonts w:ascii="Lora" w:hAnsi="Lora"/>
          <w:sz w:val="22"/>
          <w:szCs w:val="22"/>
          <w:rPrChange w:id="89" w:author="ČIRČOVÁ, Klaudia" w:date="2022-05-09T12:40:00Z">
            <w:rPr>
              <w:rFonts w:ascii="Lora" w:hAnsi="Lora"/>
              <w:sz w:val="22"/>
              <w:szCs w:val="22"/>
              <w:lang w:val="da-DK"/>
            </w:rPr>
          </w:rPrChange>
        </w:rPr>
        <w:t xml:space="preserve"> </w:t>
      </w:r>
      <w:proofErr w:type="spellStart"/>
      <w:r w:rsidRPr="004E4F79">
        <w:rPr>
          <w:rFonts w:ascii="Lora" w:hAnsi="Lora"/>
          <w:sz w:val="22"/>
          <w:szCs w:val="22"/>
          <w:rPrChange w:id="90" w:author="ČIRČOVÁ, Klaudia" w:date="2022-05-09T12:40:00Z">
            <w:rPr>
              <w:rFonts w:ascii="Lora" w:hAnsi="Lora"/>
              <w:sz w:val="22"/>
              <w:szCs w:val="22"/>
              <w:lang w:val="da-DK"/>
            </w:rPr>
          </w:rPrChange>
        </w:rPr>
        <w:t>Fund</w:t>
      </w:r>
      <w:proofErr w:type="spellEnd"/>
      <w:r w:rsidRPr="004E4F79">
        <w:rPr>
          <w:rFonts w:ascii="Lora" w:hAnsi="Lora"/>
          <w:sz w:val="22"/>
          <w:szCs w:val="22"/>
          <w:rPrChange w:id="91" w:author="ČIRČOVÁ, Klaudia" w:date="2022-05-09T12:40:00Z">
            <w:rPr>
              <w:rFonts w:ascii="Lora" w:hAnsi="Lora"/>
              <w:sz w:val="22"/>
              <w:szCs w:val="22"/>
              <w:lang w:val="da-DK"/>
            </w:rPr>
          </w:rPrChange>
        </w:rPr>
        <w:t>, KEGA, VEGA a iné.).</w:t>
      </w:r>
      <w:r w:rsidRPr="004E4F79">
        <w:rPr>
          <w:rFonts w:ascii="Lora" w:hAnsi="Lora"/>
          <w:sz w:val="22"/>
          <w:szCs w:val="22"/>
        </w:rPr>
        <w:t xml:space="preserve"> Môžeme s potešením konštatovať, že </w:t>
      </w:r>
      <w:r w:rsidRPr="004E4F79">
        <w:rPr>
          <w:rFonts w:ascii="Lora" w:hAnsi="Lora"/>
          <w:color w:val="000000" w:themeColor="text1"/>
          <w:sz w:val="22"/>
          <w:szCs w:val="22"/>
        </w:rPr>
        <w:t xml:space="preserve">každoročne má počet projektov podaných (aj schválených) na FSV stúpajúci charakter. </w:t>
      </w:r>
    </w:p>
    <w:p w14:paraId="23A58EF9" w14:textId="4B868D60"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Change w:id="92" w:author="ČIRČOVÁ, Klaudia" w:date="2022-05-09T12:40:00Z">
            <w:rPr>
              <w:rFonts w:ascii="Lora" w:hAnsi="Lora"/>
              <w:color w:val="000000" w:themeColor="text1"/>
              <w:sz w:val="22"/>
              <w:szCs w:val="22"/>
              <w:lang w:val="en-US"/>
            </w:rPr>
          </w:rPrChange>
        </w:rPr>
      </w:pPr>
      <w:r w:rsidRPr="004E4F79">
        <w:rPr>
          <w:rFonts w:ascii="Lora" w:hAnsi="Lora"/>
          <w:color w:val="000000" w:themeColor="text1"/>
          <w:sz w:val="22"/>
          <w:szCs w:val="22"/>
        </w:rPr>
        <w:t xml:space="preserve">V rámci aktivít financovaných International </w:t>
      </w:r>
      <w:proofErr w:type="spellStart"/>
      <w:r w:rsidRPr="004E4F79">
        <w:rPr>
          <w:rFonts w:ascii="Lora" w:hAnsi="Lora"/>
          <w:color w:val="000000" w:themeColor="text1"/>
          <w:sz w:val="22"/>
          <w:szCs w:val="22"/>
        </w:rPr>
        <w:t>Visegrad</w:t>
      </w:r>
      <w:proofErr w:type="spellEnd"/>
      <w:r w:rsidRPr="004E4F79">
        <w:rPr>
          <w:rFonts w:ascii="Lora" w:hAnsi="Lora"/>
          <w:color w:val="000000" w:themeColor="text1"/>
          <w:sz w:val="22"/>
          <w:szCs w:val="22"/>
        </w:rPr>
        <w:t xml:space="preserve"> </w:t>
      </w:r>
      <w:proofErr w:type="spellStart"/>
      <w:r w:rsidRPr="004E4F79">
        <w:rPr>
          <w:rFonts w:ascii="Lora" w:hAnsi="Lora"/>
          <w:color w:val="000000" w:themeColor="text1"/>
          <w:sz w:val="22"/>
          <w:szCs w:val="22"/>
        </w:rPr>
        <w:t>Fund</w:t>
      </w:r>
      <w:proofErr w:type="spellEnd"/>
      <w:r w:rsidRPr="004E4F79">
        <w:rPr>
          <w:rFonts w:ascii="Lora" w:hAnsi="Lora"/>
          <w:color w:val="000000" w:themeColor="text1"/>
          <w:sz w:val="22"/>
          <w:szCs w:val="22"/>
        </w:rPr>
        <w:t xml:space="preserve"> </w:t>
      </w:r>
      <w:r w:rsidR="00AE5D4D" w:rsidRPr="004E4F79">
        <w:rPr>
          <w:rFonts w:ascii="Lora" w:hAnsi="Lora"/>
          <w:color w:val="000000" w:themeColor="text1"/>
          <w:sz w:val="22"/>
          <w:szCs w:val="22"/>
        </w:rPr>
        <w:t xml:space="preserve">je FSV </w:t>
      </w:r>
      <w:r w:rsidRPr="004E4F79">
        <w:rPr>
          <w:rFonts w:ascii="Lora" w:hAnsi="Lora"/>
          <w:color w:val="000000" w:themeColor="text1"/>
          <w:sz w:val="22"/>
          <w:szCs w:val="22"/>
        </w:rPr>
        <w:t xml:space="preserve">aktuálne súčasťou projektu číslo 22030030 </w:t>
      </w:r>
      <w:proofErr w:type="spellStart"/>
      <w:r w:rsidRPr="004E4F79">
        <w:rPr>
          <w:rFonts w:ascii="Lora" w:hAnsi="Lora"/>
          <w:b/>
          <w:bCs/>
          <w:color w:val="000000" w:themeColor="text1"/>
          <w:sz w:val="22"/>
          <w:szCs w:val="22"/>
          <w:rPrChange w:id="93" w:author="ČIRČOVÁ, Klaudia" w:date="2022-05-09T12:40:00Z">
            <w:rPr>
              <w:rFonts w:ascii="Lora" w:hAnsi="Lora"/>
              <w:b/>
              <w:bCs/>
              <w:color w:val="000000" w:themeColor="text1"/>
              <w:sz w:val="22"/>
              <w:szCs w:val="22"/>
              <w:lang w:val="en-US"/>
            </w:rPr>
          </w:rPrChange>
        </w:rPr>
        <w:t>Adopting</w:t>
      </w:r>
      <w:proofErr w:type="spellEnd"/>
      <w:r w:rsidRPr="004E4F79">
        <w:rPr>
          <w:rFonts w:ascii="Lora" w:hAnsi="Lora"/>
          <w:b/>
          <w:bCs/>
          <w:color w:val="000000" w:themeColor="text1"/>
          <w:sz w:val="22"/>
          <w:szCs w:val="22"/>
          <w:rPrChange w:id="94"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95" w:author="ČIRČOVÁ, Klaudia" w:date="2022-05-09T12:40:00Z">
            <w:rPr>
              <w:rFonts w:ascii="Lora" w:hAnsi="Lora"/>
              <w:b/>
              <w:bCs/>
              <w:color w:val="000000" w:themeColor="text1"/>
              <w:sz w:val="22"/>
              <w:szCs w:val="22"/>
              <w:lang w:val="en-US"/>
            </w:rPr>
          </w:rPrChange>
        </w:rPr>
        <w:t>good</w:t>
      </w:r>
      <w:proofErr w:type="spellEnd"/>
      <w:r w:rsidRPr="004E4F79">
        <w:rPr>
          <w:rFonts w:ascii="Lora" w:hAnsi="Lora"/>
          <w:b/>
          <w:bCs/>
          <w:color w:val="000000" w:themeColor="text1"/>
          <w:sz w:val="22"/>
          <w:szCs w:val="22"/>
          <w:rPrChange w:id="96"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97" w:author="ČIRČOVÁ, Klaudia" w:date="2022-05-09T12:40:00Z">
            <w:rPr>
              <w:rFonts w:ascii="Lora" w:hAnsi="Lora"/>
              <w:b/>
              <w:bCs/>
              <w:color w:val="000000" w:themeColor="text1"/>
              <w:sz w:val="22"/>
              <w:szCs w:val="22"/>
              <w:lang w:val="en-US"/>
            </w:rPr>
          </w:rPrChange>
        </w:rPr>
        <w:t>practices</w:t>
      </w:r>
      <w:proofErr w:type="spellEnd"/>
      <w:r w:rsidRPr="004E4F79">
        <w:rPr>
          <w:rFonts w:ascii="Lora" w:hAnsi="Lora"/>
          <w:b/>
          <w:bCs/>
          <w:color w:val="000000" w:themeColor="text1"/>
          <w:sz w:val="22"/>
          <w:szCs w:val="22"/>
          <w:rPrChange w:id="98" w:author="ČIRČOVÁ, Klaudia" w:date="2022-05-09T12:40:00Z">
            <w:rPr>
              <w:rFonts w:ascii="Lora" w:hAnsi="Lora"/>
              <w:b/>
              <w:bCs/>
              <w:color w:val="000000" w:themeColor="text1"/>
              <w:sz w:val="22"/>
              <w:szCs w:val="22"/>
              <w:lang w:val="en-US"/>
            </w:rPr>
          </w:rPrChange>
        </w:rPr>
        <w:t xml:space="preserve"> to </w:t>
      </w:r>
      <w:proofErr w:type="spellStart"/>
      <w:r w:rsidRPr="004E4F79">
        <w:rPr>
          <w:rFonts w:ascii="Lora" w:hAnsi="Lora"/>
          <w:b/>
          <w:bCs/>
          <w:color w:val="000000" w:themeColor="text1"/>
          <w:sz w:val="22"/>
          <w:szCs w:val="22"/>
          <w:rPrChange w:id="99" w:author="ČIRČOVÁ, Klaudia" w:date="2022-05-09T12:40:00Z">
            <w:rPr>
              <w:rFonts w:ascii="Lora" w:hAnsi="Lora"/>
              <w:b/>
              <w:bCs/>
              <w:color w:val="000000" w:themeColor="text1"/>
              <w:sz w:val="22"/>
              <w:szCs w:val="22"/>
              <w:lang w:val="en-US"/>
            </w:rPr>
          </w:rPrChange>
        </w:rPr>
        <w:t>improve</w:t>
      </w:r>
      <w:proofErr w:type="spellEnd"/>
      <w:r w:rsidRPr="004E4F79">
        <w:rPr>
          <w:rFonts w:ascii="Lora" w:hAnsi="Lora"/>
          <w:b/>
          <w:bCs/>
          <w:color w:val="000000" w:themeColor="text1"/>
          <w:sz w:val="22"/>
          <w:szCs w:val="22"/>
          <w:rPrChange w:id="100"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101" w:author="ČIRČOVÁ, Klaudia" w:date="2022-05-09T12:40:00Z">
            <w:rPr>
              <w:rFonts w:ascii="Lora" w:hAnsi="Lora"/>
              <w:b/>
              <w:bCs/>
              <w:color w:val="000000" w:themeColor="text1"/>
              <w:sz w:val="22"/>
              <w:szCs w:val="22"/>
              <w:lang w:val="en-US"/>
            </w:rPr>
          </w:rPrChange>
        </w:rPr>
        <w:t>regional</w:t>
      </w:r>
      <w:proofErr w:type="spellEnd"/>
      <w:r w:rsidRPr="004E4F79">
        <w:rPr>
          <w:rFonts w:ascii="Lora" w:hAnsi="Lora"/>
          <w:b/>
          <w:bCs/>
          <w:color w:val="000000" w:themeColor="text1"/>
          <w:sz w:val="22"/>
          <w:szCs w:val="22"/>
          <w:rPrChange w:id="102"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103" w:author="ČIRČOVÁ, Klaudia" w:date="2022-05-09T12:40:00Z">
            <w:rPr>
              <w:rFonts w:ascii="Lora" w:hAnsi="Lora"/>
              <w:b/>
              <w:bCs/>
              <w:color w:val="000000" w:themeColor="text1"/>
              <w:sz w:val="22"/>
              <w:szCs w:val="22"/>
              <w:lang w:val="en-US"/>
            </w:rPr>
          </w:rPrChange>
        </w:rPr>
        <w:t>environmental</w:t>
      </w:r>
      <w:proofErr w:type="spellEnd"/>
      <w:r w:rsidRPr="004E4F79">
        <w:rPr>
          <w:rFonts w:ascii="Lora" w:hAnsi="Lora"/>
          <w:b/>
          <w:bCs/>
          <w:color w:val="000000" w:themeColor="text1"/>
          <w:sz w:val="22"/>
          <w:szCs w:val="22"/>
          <w:rPrChange w:id="104" w:author="ČIRČOVÁ, Klaudia" w:date="2022-05-09T12:40:00Z">
            <w:rPr>
              <w:rFonts w:ascii="Lora" w:hAnsi="Lora"/>
              <w:b/>
              <w:bCs/>
              <w:color w:val="000000" w:themeColor="text1"/>
              <w:sz w:val="22"/>
              <w:szCs w:val="22"/>
              <w:lang w:val="en-US"/>
            </w:rPr>
          </w:rPrChange>
        </w:rPr>
        <w:t xml:space="preserve"> or </w:t>
      </w:r>
      <w:proofErr w:type="spellStart"/>
      <w:r w:rsidRPr="004E4F79">
        <w:rPr>
          <w:rFonts w:ascii="Lora" w:hAnsi="Lora"/>
          <w:b/>
          <w:bCs/>
          <w:color w:val="000000" w:themeColor="text1"/>
          <w:sz w:val="22"/>
          <w:szCs w:val="22"/>
          <w:rPrChange w:id="105" w:author="ČIRČOVÁ, Klaudia" w:date="2022-05-09T12:40:00Z">
            <w:rPr>
              <w:rFonts w:ascii="Lora" w:hAnsi="Lora"/>
              <w:b/>
              <w:bCs/>
              <w:color w:val="000000" w:themeColor="text1"/>
              <w:sz w:val="22"/>
              <w:szCs w:val="22"/>
              <w:lang w:val="en-US"/>
            </w:rPr>
          </w:rPrChange>
        </w:rPr>
        <w:t>climate</w:t>
      </w:r>
      <w:proofErr w:type="spellEnd"/>
      <w:r w:rsidRPr="004E4F79">
        <w:rPr>
          <w:rFonts w:ascii="Lora" w:hAnsi="Lora"/>
          <w:b/>
          <w:bCs/>
          <w:color w:val="000000" w:themeColor="text1"/>
          <w:sz w:val="22"/>
          <w:szCs w:val="22"/>
          <w:rPrChange w:id="106"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107" w:author="ČIRČOVÁ, Klaudia" w:date="2022-05-09T12:40:00Z">
            <w:rPr>
              <w:rFonts w:ascii="Lora" w:hAnsi="Lora"/>
              <w:b/>
              <w:bCs/>
              <w:color w:val="000000" w:themeColor="text1"/>
              <w:sz w:val="22"/>
              <w:szCs w:val="22"/>
              <w:lang w:val="en-US"/>
            </w:rPr>
          </w:rPrChange>
        </w:rPr>
        <w:t>plans</w:t>
      </w:r>
      <w:proofErr w:type="spellEnd"/>
      <w:r w:rsidRPr="004E4F79">
        <w:rPr>
          <w:rFonts w:ascii="Lora" w:hAnsi="Lora"/>
          <w:b/>
          <w:bCs/>
          <w:color w:val="000000" w:themeColor="text1"/>
          <w:sz w:val="22"/>
          <w:szCs w:val="22"/>
          <w:rPrChange w:id="108" w:author="ČIRČOVÁ, Klaudia" w:date="2022-05-09T12:40:00Z">
            <w:rPr>
              <w:rFonts w:ascii="Lora" w:hAnsi="Lora"/>
              <w:b/>
              <w:bCs/>
              <w:color w:val="000000" w:themeColor="text1"/>
              <w:sz w:val="22"/>
              <w:szCs w:val="22"/>
              <w:lang w:val="en-US"/>
            </w:rPr>
          </w:rPrChange>
        </w:rPr>
        <w:t xml:space="preserve"> in </w:t>
      </w:r>
      <w:proofErr w:type="spellStart"/>
      <w:r w:rsidRPr="004E4F79">
        <w:rPr>
          <w:rFonts w:ascii="Lora" w:hAnsi="Lora"/>
          <w:b/>
          <w:bCs/>
          <w:color w:val="000000" w:themeColor="text1"/>
          <w:sz w:val="22"/>
          <w:szCs w:val="22"/>
          <w:rPrChange w:id="109" w:author="ČIRČOVÁ, Klaudia" w:date="2022-05-09T12:40:00Z">
            <w:rPr>
              <w:rFonts w:ascii="Lora" w:hAnsi="Lora"/>
              <w:b/>
              <w:bCs/>
              <w:color w:val="000000" w:themeColor="text1"/>
              <w:sz w:val="22"/>
              <w:szCs w:val="22"/>
              <w:lang w:val="en-US"/>
            </w:rPr>
          </w:rPrChange>
        </w:rPr>
        <w:t>an</w:t>
      </w:r>
      <w:proofErr w:type="spellEnd"/>
      <w:r w:rsidRPr="004E4F79">
        <w:rPr>
          <w:rFonts w:ascii="Lora" w:hAnsi="Lora"/>
          <w:b/>
          <w:bCs/>
          <w:color w:val="000000" w:themeColor="text1"/>
          <w:sz w:val="22"/>
          <w:szCs w:val="22"/>
          <w:rPrChange w:id="110"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111" w:author="ČIRČOVÁ, Klaudia" w:date="2022-05-09T12:40:00Z">
            <w:rPr>
              <w:rFonts w:ascii="Lora" w:hAnsi="Lora"/>
              <w:b/>
              <w:bCs/>
              <w:color w:val="000000" w:themeColor="text1"/>
              <w:sz w:val="22"/>
              <w:szCs w:val="22"/>
              <w:lang w:val="en-US"/>
            </w:rPr>
          </w:rPrChange>
        </w:rPr>
        <w:t>innovative</w:t>
      </w:r>
      <w:proofErr w:type="spellEnd"/>
      <w:r w:rsidRPr="004E4F79">
        <w:rPr>
          <w:rFonts w:ascii="Lora" w:hAnsi="Lora"/>
          <w:b/>
          <w:bCs/>
          <w:color w:val="000000" w:themeColor="text1"/>
          <w:sz w:val="22"/>
          <w:szCs w:val="22"/>
          <w:rPrChange w:id="112"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113" w:author="ČIRČOVÁ, Klaudia" w:date="2022-05-09T12:40:00Z">
            <w:rPr>
              <w:rFonts w:ascii="Lora" w:hAnsi="Lora"/>
              <w:b/>
              <w:bCs/>
              <w:color w:val="000000" w:themeColor="text1"/>
              <w:sz w:val="22"/>
              <w:szCs w:val="22"/>
              <w:lang w:val="en-US"/>
            </w:rPr>
          </w:rPrChange>
        </w:rPr>
        <w:t>way</w:t>
      </w:r>
      <w:proofErr w:type="spellEnd"/>
      <w:r w:rsidRPr="004E4F79">
        <w:rPr>
          <w:rFonts w:ascii="Lora" w:hAnsi="Lora"/>
          <w:b/>
          <w:bCs/>
          <w:color w:val="000000" w:themeColor="text1"/>
          <w:sz w:val="22"/>
          <w:szCs w:val="22"/>
          <w:rPrChange w:id="114" w:author="ČIRČOVÁ, Klaudia" w:date="2022-05-09T12:40:00Z">
            <w:rPr>
              <w:rFonts w:ascii="Lora" w:hAnsi="Lora"/>
              <w:b/>
              <w:bCs/>
              <w:color w:val="000000" w:themeColor="text1"/>
              <w:sz w:val="22"/>
              <w:szCs w:val="22"/>
              <w:lang w:val="en-US"/>
            </w:rPr>
          </w:rPrChange>
        </w:rPr>
        <w:t xml:space="preserve">, </w:t>
      </w:r>
      <w:r w:rsidRPr="004E4F79">
        <w:rPr>
          <w:rFonts w:ascii="Lora" w:hAnsi="Lora"/>
          <w:color w:val="000000" w:themeColor="text1"/>
          <w:sz w:val="22"/>
          <w:szCs w:val="22"/>
          <w:rPrChange w:id="115" w:author="ČIRČOVÁ, Klaudia" w:date="2022-05-09T12:40:00Z">
            <w:rPr>
              <w:rFonts w:ascii="Lora" w:hAnsi="Lora"/>
              <w:color w:val="000000" w:themeColor="text1"/>
              <w:sz w:val="22"/>
              <w:szCs w:val="22"/>
              <w:lang w:val="en-US"/>
            </w:rPr>
          </w:rPrChange>
        </w:rPr>
        <w:t xml:space="preserve">ktorý zastrešuje </w:t>
      </w:r>
      <w:proofErr w:type="spellStart"/>
      <w:r w:rsidRPr="004E4F79">
        <w:rPr>
          <w:rFonts w:ascii="Lora" w:hAnsi="Lora"/>
          <w:color w:val="000000" w:themeColor="text1"/>
          <w:sz w:val="22"/>
          <w:szCs w:val="22"/>
          <w:rPrChange w:id="116" w:author="ČIRČOVÁ, Klaudia" w:date="2022-05-09T12:40:00Z">
            <w:rPr>
              <w:rFonts w:ascii="Lora" w:hAnsi="Lora"/>
              <w:color w:val="000000" w:themeColor="text1"/>
              <w:sz w:val="22"/>
              <w:szCs w:val="22"/>
              <w:lang w:val="en-US"/>
            </w:rPr>
          </w:rPrChange>
        </w:rPr>
        <w:t>Bács-Kiskun</w:t>
      </w:r>
      <w:proofErr w:type="spellEnd"/>
      <w:r w:rsidRPr="004E4F79">
        <w:rPr>
          <w:rFonts w:ascii="Lora" w:hAnsi="Lora"/>
          <w:color w:val="000000" w:themeColor="text1"/>
          <w:sz w:val="22"/>
          <w:szCs w:val="22"/>
          <w:rPrChange w:id="117" w:author="ČIRČOVÁ, Klaudia" w:date="2022-05-09T12:40:00Z">
            <w:rPr>
              <w:rFonts w:ascii="Lora" w:hAnsi="Lora"/>
              <w:color w:val="000000" w:themeColor="text1"/>
              <w:sz w:val="22"/>
              <w:szCs w:val="22"/>
              <w:lang w:val="en-US"/>
            </w:rPr>
          </w:rPrChange>
        </w:rPr>
        <w:t xml:space="preserve"> </w:t>
      </w:r>
      <w:proofErr w:type="spellStart"/>
      <w:r w:rsidRPr="004E4F79">
        <w:rPr>
          <w:rFonts w:ascii="Lora" w:hAnsi="Lora"/>
          <w:color w:val="000000" w:themeColor="text1"/>
          <w:sz w:val="22"/>
          <w:szCs w:val="22"/>
          <w:rPrChange w:id="118" w:author="ČIRČOVÁ, Klaudia" w:date="2022-05-09T12:40:00Z">
            <w:rPr>
              <w:rFonts w:ascii="Lora" w:hAnsi="Lora"/>
              <w:color w:val="000000" w:themeColor="text1"/>
              <w:sz w:val="22"/>
              <w:szCs w:val="22"/>
              <w:lang w:val="en-US"/>
            </w:rPr>
          </w:rPrChange>
        </w:rPr>
        <w:t>County</w:t>
      </w:r>
      <w:proofErr w:type="spellEnd"/>
      <w:r w:rsidRPr="004E4F79">
        <w:rPr>
          <w:rFonts w:ascii="Lora" w:hAnsi="Lora"/>
          <w:color w:val="000000" w:themeColor="text1"/>
          <w:sz w:val="22"/>
          <w:szCs w:val="22"/>
          <w:rPrChange w:id="119" w:author="ČIRČOVÁ, Klaudia" w:date="2022-05-09T12:40:00Z">
            <w:rPr>
              <w:rFonts w:ascii="Lora" w:hAnsi="Lora"/>
              <w:color w:val="000000" w:themeColor="text1"/>
              <w:sz w:val="22"/>
              <w:szCs w:val="22"/>
              <w:lang w:val="en-US"/>
            </w:rPr>
          </w:rPrChange>
        </w:rPr>
        <w:t xml:space="preserve"> </w:t>
      </w:r>
      <w:proofErr w:type="spellStart"/>
      <w:r w:rsidRPr="004E4F79">
        <w:rPr>
          <w:rFonts w:ascii="Lora" w:hAnsi="Lora"/>
          <w:color w:val="000000" w:themeColor="text1"/>
          <w:sz w:val="22"/>
          <w:szCs w:val="22"/>
          <w:rPrChange w:id="120" w:author="ČIRČOVÁ, Klaudia" w:date="2022-05-09T12:40:00Z">
            <w:rPr>
              <w:rFonts w:ascii="Lora" w:hAnsi="Lora"/>
              <w:color w:val="000000" w:themeColor="text1"/>
              <w:sz w:val="22"/>
              <w:szCs w:val="22"/>
              <w:lang w:val="en-US"/>
            </w:rPr>
          </w:rPrChange>
        </w:rPr>
        <w:t>Government</w:t>
      </w:r>
      <w:proofErr w:type="spellEnd"/>
      <w:r w:rsidRPr="004E4F79">
        <w:rPr>
          <w:rFonts w:ascii="Lora" w:hAnsi="Lora"/>
          <w:color w:val="000000" w:themeColor="text1"/>
          <w:sz w:val="22"/>
          <w:szCs w:val="22"/>
          <w:rPrChange w:id="121" w:author="ČIRČOVÁ, Klaudia" w:date="2022-05-09T12:40:00Z">
            <w:rPr>
              <w:rFonts w:ascii="Lora" w:hAnsi="Lora"/>
              <w:color w:val="000000" w:themeColor="text1"/>
              <w:sz w:val="22"/>
              <w:szCs w:val="22"/>
              <w:lang w:val="en-US"/>
            </w:rPr>
          </w:rPrChange>
        </w:rPr>
        <w:t xml:space="preserve"> a </w:t>
      </w:r>
      <w:r w:rsidR="00AE5D4D" w:rsidRPr="004E4F79">
        <w:rPr>
          <w:rFonts w:ascii="Lora" w:hAnsi="Lora"/>
          <w:color w:val="000000" w:themeColor="text1"/>
          <w:sz w:val="22"/>
          <w:szCs w:val="22"/>
          <w:rPrChange w:id="122" w:author="ČIRČOVÁ, Klaudia" w:date="2022-05-09T12:40:00Z">
            <w:rPr>
              <w:rFonts w:ascii="Lora" w:hAnsi="Lora"/>
              <w:color w:val="000000" w:themeColor="text1"/>
              <w:sz w:val="22"/>
              <w:szCs w:val="22"/>
              <w:lang w:val="en-US"/>
            </w:rPr>
          </w:rPrChange>
        </w:rPr>
        <w:t xml:space="preserve">je </w:t>
      </w:r>
      <w:r w:rsidRPr="004E4F79">
        <w:rPr>
          <w:rFonts w:ascii="Lora" w:hAnsi="Lora"/>
          <w:color w:val="000000" w:themeColor="text1"/>
          <w:sz w:val="22"/>
          <w:szCs w:val="22"/>
          <w:rPrChange w:id="123" w:author="ČIRČOVÁ, Klaudia" w:date="2022-05-09T12:40:00Z">
            <w:rPr>
              <w:rFonts w:ascii="Lora" w:hAnsi="Lora"/>
              <w:color w:val="000000" w:themeColor="text1"/>
              <w:sz w:val="22"/>
              <w:szCs w:val="22"/>
              <w:lang w:val="en-US"/>
            </w:rPr>
          </w:rPrChange>
        </w:rPr>
        <w:t xml:space="preserve">zameraný na implementáciu inovatívnych riešení do riadenia miest v súvislosti s klimatickými zmenami. </w:t>
      </w:r>
    </w:p>
    <w:p w14:paraId="216AB822" w14:textId="77777777" w:rsidR="00EB1196" w:rsidRPr="004E4F79" w:rsidRDefault="00EB1196" w:rsidP="00317E19">
      <w:pPr>
        <w:spacing w:line="240" w:lineRule="auto"/>
        <w:rPr>
          <w:rFonts w:ascii="Lora" w:hAnsi="Lora"/>
          <w:color w:val="000000" w:themeColor="text1"/>
          <w:rPrChange w:id="124" w:author="ČIRČOVÁ, Klaudia" w:date="2022-05-09T12:40:00Z">
            <w:rPr>
              <w:rFonts w:ascii="Lora" w:hAnsi="Lora"/>
              <w:color w:val="000000" w:themeColor="text1"/>
              <w:lang w:val="en-US"/>
            </w:rPr>
          </w:rPrChange>
        </w:rPr>
      </w:pPr>
      <w:r w:rsidRPr="004E4F79">
        <w:rPr>
          <w:rFonts w:ascii="Lora" w:hAnsi="Lora"/>
          <w:color w:val="000000" w:themeColor="text1"/>
          <w:rPrChange w:id="125" w:author="ČIRČOVÁ, Klaudia" w:date="2022-05-09T12:40:00Z">
            <w:rPr>
              <w:rFonts w:ascii="Lora" w:hAnsi="Lora"/>
              <w:color w:val="000000" w:themeColor="text1"/>
              <w:lang w:val="en-US"/>
            </w:rPr>
          </w:rPrChange>
        </w:rPr>
        <w:t xml:space="preserve">V rámci programu podpory cezhraničnej spolupráce </w:t>
      </w:r>
      <w:proofErr w:type="spellStart"/>
      <w:r w:rsidRPr="004E4F79">
        <w:rPr>
          <w:rFonts w:ascii="Lora" w:hAnsi="Lora"/>
          <w:color w:val="000000" w:themeColor="text1"/>
          <w:rPrChange w:id="126" w:author="ČIRČOVÁ, Klaudia" w:date="2022-05-09T12:40:00Z">
            <w:rPr>
              <w:rFonts w:ascii="Lora" w:hAnsi="Lora"/>
              <w:color w:val="000000" w:themeColor="text1"/>
              <w:lang w:val="en-US"/>
            </w:rPr>
          </w:rPrChange>
        </w:rPr>
        <w:t>Interreg</w:t>
      </w:r>
      <w:proofErr w:type="spellEnd"/>
      <w:r w:rsidRPr="004E4F79">
        <w:rPr>
          <w:rFonts w:ascii="Lora" w:hAnsi="Lora"/>
          <w:color w:val="000000" w:themeColor="text1"/>
          <w:rPrChange w:id="127" w:author="ČIRČOVÁ, Klaudia" w:date="2022-05-09T12:40:00Z">
            <w:rPr>
              <w:rFonts w:ascii="Lora" w:hAnsi="Lora"/>
              <w:color w:val="000000" w:themeColor="text1"/>
              <w:lang w:val="en-US"/>
            </w:rPr>
          </w:rPrChange>
        </w:rPr>
        <w:t xml:space="preserve"> V-A SK-AT aktuálne prebiehajú aktivity projektu </w:t>
      </w:r>
      <w:proofErr w:type="spellStart"/>
      <w:r w:rsidRPr="004E4F79">
        <w:rPr>
          <w:rFonts w:ascii="Lora" w:hAnsi="Lora"/>
          <w:b/>
          <w:bCs/>
          <w:color w:val="000000" w:themeColor="text1"/>
          <w:rPrChange w:id="128" w:author="ČIRČOVÁ, Klaudia" w:date="2022-05-09T12:40:00Z">
            <w:rPr>
              <w:rFonts w:ascii="Lora" w:hAnsi="Lora"/>
              <w:b/>
              <w:bCs/>
              <w:color w:val="000000" w:themeColor="text1"/>
              <w:lang w:val="en-US"/>
            </w:rPr>
          </w:rPrChange>
        </w:rPr>
        <w:t>Digital</w:t>
      </w:r>
      <w:proofErr w:type="spellEnd"/>
      <w:r w:rsidRPr="004E4F79">
        <w:rPr>
          <w:rFonts w:ascii="Lora" w:hAnsi="Lora"/>
          <w:b/>
          <w:bCs/>
          <w:color w:val="000000" w:themeColor="text1"/>
          <w:rPrChange w:id="129" w:author="ČIRČOVÁ, Klaudia" w:date="2022-05-09T12:40:00Z">
            <w:rPr>
              <w:rFonts w:ascii="Lora" w:hAnsi="Lora"/>
              <w:b/>
              <w:bCs/>
              <w:color w:val="000000" w:themeColor="text1"/>
              <w:lang w:val="en-US"/>
            </w:rPr>
          </w:rPrChange>
        </w:rPr>
        <w:t xml:space="preserve"> </w:t>
      </w:r>
      <w:proofErr w:type="spellStart"/>
      <w:r w:rsidRPr="004E4F79">
        <w:rPr>
          <w:rFonts w:ascii="Lora" w:hAnsi="Lora"/>
          <w:b/>
          <w:bCs/>
          <w:color w:val="000000" w:themeColor="text1"/>
          <w:rPrChange w:id="130" w:author="ČIRČOVÁ, Klaudia" w:date="2022-05-09T12:40:00Z">
            <w:rPr>
              <w:rFonts w:ascii="Lora" w:hAnsi="Lora"/>
              <w:b/>
              <w:bCs/>
              <w:color w:val="000000" w:themeColor="text1"/>
              <w:lang w:val="en-US"/>
            </w:rPr>
          </w:rPrChange>
        </w:rPr>
        <w:t>Village</w:t>
      </w:r>
      <w:proofErr w:type="spellEnd"/>
      <w:r w:rsidRPr="004E4F79">
        <w:rPr>
          <w:rFonts w:ascii="Lora" w:hAnsi="Lora"/>
          <w:color w:val="000000" w:themeColor="text1"/>
          <w:rPrChange w:id="131" w:author="ČIRČOVÁ, Klaudia" w:date="2022-05-09T12:40:00Z">
            <w:rPr>
              <w:rFonts w:ascii="Lora" w:hAnsi="Lora"/>
              <w:color w:val="000000" w:themeColor="text1"/>
              <w:lang w:val="en-US"/>
            </w:rPr>
          </w:rPrChange>
        </w:rPr>
        <w:t xml:space="preserve"> (305010Z513), ktorý je zameraný na podporu digitalizácie verejných služieb a spolupráce na slovensko-rakúskom pohraničí. Výsledky projektu by mali prispievať k lepšiemu naplneniu potrieb vidieckych a </w:t>
      </w:r>
      <w:proofErr w:type="spellStart"/>
      <w:r w:rsidRPr="004E4F79">
        <w:rPr>
          <w:rFonts w:ascii="Lora" w:hAnsi="Lora"/>
          <w:color w:val="000000" w:themeColor="text1"/>
          <w:rPrChange w:id="132" w:author="ČIRČOVÁ, Klaudia" w:date="2022-05-09T12:40:00Z">
            <w:rPr>
              <w:rFonts w:ascii="Lora" w:hAnsi="Lora"/>
              <w:color w:val="000000" w:themeColor="text1"/>
              <w:lang w:val="en-US"/>
            </w:rPr>
          </w:rPrChange>
        </w:rPr>
        <w:t>periurbárnych</w:t>
      </w:r>
      <w:proofErr w:type="spellEnd"/>
      <w:r w:rsidRPr="004E4F79">
        <w:rPr>
          <w:rFonts w:ascii="Lora" w:hAnsi="Lora"/>
          <w:color w:val="000000" w:themeColor="text1"/>
          <w:rPrChange w:id="133" w:author="ČIRČOVÁ, Klaudia" w:date="2022-05-09T12:40:00Z">
            <w:rPr>
              <w:rFonts w:ascii="Lora" w:hAnsi="Lora"/>
              <w:color w:val="000000" w:themeColor="text1"/>
              <w:lang w:val="en-US"/>
            </w:rPr>
          </w:rPrChange>
        </w:rPr>
        <w:t xml:space="preserve"> mestských oblastí prostredníctvom nových informačných a komunikačných technológií a zároveň sú prenositeľné aj do ďalších regiónov. Poznatky by mali prispieť k rozvoju ďalších možností v súvislosti s digitalizáciou v celom programovom regióne SKAT, pri čom </w:t>
      </w:r>
      <w:r w:rsidRPr="004E4F79">
        <w:rPr>
          <w:rFonts w:ascii="Lora" w:hAnsi="Lora"/>
          <w:color w:val="000000" w:themeColor="text1"/>
          <w:rPrChange w:id="134" w:author="ČIRČOVÁ, Klaudia" w:date="2022-05-09T12:40:00Z">
            <w:rPr>
              <w:rFonts w:ascii="Lora" w:hAnsi="Lora"/>
              <w:color w:val="000000" w:themeColor="text1"/>
              <w:lang w:val="en-US"/>
            </w:rPr>
          </w:rPrChange>
        </w:rPr>
        <w:lastRenderedPageBreak/>
        <w:t xml:space="preserve">zapojené mestá a obce majú možnosť vyprofilovať sa ako inovatívne hospodárske </w:t>
      </w:r>
      <w:proofErr w:type="spellStart"/>
      <w:r w:rsidRPr="004E4F79">
        <w:rPr>
          <w:rFonts w:ascii="Lora" w:hAnsi="Lora"/>
          <w:color w:val="000000" w:themeColor="text1"/>
          <w:rPrChange w:id="135" w:author="ČIRČOVÁ, Klaudia" w:date="2022-05-09T12:40:00Z">
            <w:rPr>
              <w:rFonts w:ascii="Lora" w:hAnsi="Lora"/>
              <w:color w:val="000000" w:themeColor="text1"/>
              <w:lang w:val="en-US"/>
            </w:rPr>
          </w:rPrChange>
        </w:rPr>
        <w:t>locality</w:t>
      </w:r>
      <w:proofErr w:type="spellEnd"/>
      <w:r w:rsidRPr="004E4F79">
        <w:rPr>
          <w:rFonts w:ascii="Lora" w:hAnsi="Lora"/>
          <w:color w:val="000000" w:themeColor="text1"/>
          <w:rPrChange w:id="136" w:author="ČIRČOVÁ, Klaudia" w:date="2022-05-09T12:40:00Z">
            <w:rPr>
              <w:rFonts w:ascii="Lora" w:hAnsi="Lora"/>
              <w:color w:val="000000" w:themeColor="text1"/>
              <w:lang w:val="en-US"/>
            </w:rPr>
          </w:rPrChange>
        </w:rPr>
        <w:t xml:space="preserve">, a tým trvalo zvýšiť kvalitu života svojich obyvateľov.  </w:t>
      </w:r>
    </w:p>
    <w:p w14:paraId="1626A361" w14:textId="22BC73FF" w:rsidR="00EB1196" w:rsidRPr="004E4F79" w:rsidRDefault="00EB1196" w:rsidP="00317E19">
      <w:pPr>
        <w:spacing w:line="240" w:lineRule="auto"/>
        <w:rPr>
          <w:rFonts w:ascii="Lora" w:hAnsi="Lora"/>
          <w:color w:val="000000" w:themeColor="text1"/>
          <w:rPrChange w:id="137" w:author="ČIRČOVÁ, Klaudia" w:date="2022-05-09T12:40:00Z">
            <w:rPr>
              <w:rFonts w:ascii="Lora" w:hAnsi="Lora"/>
              <w:color w:val="000000" w:themeColor="text1"/>
              <w:lang w:val="en-US"/>
            </w:rPr>
          </w:rPrChange>
        </w:rPr>
      </w:pPr>
      <w:r w:rsidRPr="004E4F79">
        <w:rPr>
          <w:rFonts w:ascii="Lora" w:hAnsi="Lora"/>
          <w:color w:val="000000" w:themeColor="text1"/>
          <w:rPrChange w:id="138" w:author="ČIRČOVÁ, Klaudia" w:date="2022-05-09T12:40:00Z">
            <w:rPr>
              <w:rFonts w:ascii="Lora" w:hAnsi="Lora"/>
              <w:color w:val="000000" w:themeColor="text1"/>
              <w:lang w:val="en-US"/>
            </w:rPr>
          </w:rPrChange>
        </w:rPr>
        <w:t xml:space="preserve">V roku 2021, podarilo zapojiť Fakultu sociálnych vied do CEEPUS siete CIII-SK-1315-04-2122: </w:t>
      </w:r>
      <w:proofErr w:type="spellStart"/>
      <w:r w:rsidRPr="004E4F79">
        <w:rPr>
          <w:rFonts w:ascii="Lora" w:hAnsi="Lora"/>
          <w:b/>
          <w:bCs/>
          <w:color w:val="000000" w:themeColor="text1"/>
          <w:rPrChange w:id="139" w:author="ČIRČOVÁ, Klaudia" w:date="2022-05-09T12:40:00Z">
            <w:rPr>
              <w:rFonts w:ascii="Lora" w:hAnsi="Lora"/>
              <w:b/>
              <w:bCs/>
              <w:color w:val="000000" w:themeColor="text1"/>
              <w:lang w:val="en-US"/>
            </w:rPr>
          </w:rPrChange>
        </w:rPr>
        <w:t>Shared</w:t>
      </w:r>
      <w:proofErr w:type="spellEnd"/>
      <w:r w:rsidRPr="004E4F79">
        <w:rPr>
          <w:rFonts w:ascii="Lora" w:hAnsi="Lora"/>
          <w:b/>
          <w:bCs/>
          <w:color w:val="000000" w:themeColor="text1"/>
          <w:rPrChange w:id="140" w:author="ČIRČOVÁ, Klaudia" w:date="2022-05-09T12:40:00Z">
            <w:rPr>
              <w:rFonts w:ascii="Lora" w:hAnsi="Lora"/>
              <w:b/>
              <w:bCs/>
              <w:color w:val="000000" w:themeColor="text1"/>
              <w:lang w:val="en-US"/>
            </w:rPr>
          </w:rPrChange>
        </w:rPr>
        <w:t xml:space="preserve"> </w:t>
      </w:r>
      <w:proofErr w:type="spellStart"/>
      <w:r w:rsidRPr="004E4F79">
        <w:rPr>
          <w:rFonts w:ascii="Lora" w:hAnsi="Lora"/>
          <w:b/>
          <w:bCs/>
          <w:color w:val="000000" w:themeColor="text1"/>
          <w:rPrChange w:id="141" w:author="ČIRČOVÁ, Klaudia" w:date="2022-05-09T12:40:00Z">
            <w:rPr>
              <w:rFonts w:ascii="Lora" w:hAnsi="Lora"/>
              <w:b/>
              <w:bCs/>
              <w:color w:val="000000" w:themeColor="text1"/>
              <w:lang w:val="en-US"/>
            </w:rPr>
          </w:rPrChange>
        </w:rPr>
        <w:t>history</w:t>
      </w:r>
      <w:proofErr w:type="spellEnd"/>
      <w:r w:rsidRPr="004E4F79">
        <w:rPr>
          <w:rFonts w:ascii="Lora" w:hAnsi="Lora"/>
          <w:b/>
          <w:bCs/>
          <w:color w:val="000000" w:themeColor="text1"/>
          <w:rPrChange w:id="142" w:author="ČIRČOVÁ, Klaudia" w:date="2022-05-09T12:40:00Z">
            <w:rPr>
              <w:rFonts w:ascii="Lora" w:hAnsi="Lora"/>
              <w:b/>
              <w:bCs/>
              <w:color w:val="000000" w:themeColor="text1"/>
              <w:lang w:val="en-US"/>
            </w:rPr>
          </w:rPrChange>
        </w:rPr>
        <w:t xml:space="preserve"> of </w:t>
      </w:r>
      <w:proofErr w:type="spellStart"/>
      <w:r w:rsidRPr="004E4F79">
        <w:rPr>
          <w:rFonts w:ascii="Lora" w:hAnsi="Lora"/>
          <w:b/>
          <w:bCs/>
          <w:color w:val="000000" w:themeColor="text1"/>
          <w:rPrChange w:id="143" w:author="ČIRČOVÁ, Klaudia" w:date="2022-05-09T12:40:00Z">
            <w:rPr>
              <w:rFonts w:ascii="Lora" w:hAnsi="Lora"/>
              <w:b/>
              <w:bCs/>
              <w:color w:val="000000" w:themeColor="text1"/>
              <w:lang w:val="en-US"/>
            </w:rPr>
          </w:rPrChange>
        </w:rPr>
        <w:t>Central</w:t>
      </w:r>
      <w:proofErr w:type="spellEnd"/>
      <w:r w:rsidRPr="004E4F79">
        <w:rPr>
          <w:rFonts w:ascii="Lora" w:hAnsi="Lora"/>
          <w:b/>
          <w:bCs/>
          <w:color w:val="000000" w:themeColor="text1"/>
          <w:rPrChange w:id="144" w:author="ČIRČOVÁ, Klaudia" w:date="2022-05-09T12:40:00Z">
            <w:rPr>
              <w:rFonts w:ascii="Lora" w:hAnsi="Lora"/>
              <w:b/>
              <w:bCs/>
              <w:color w:val="000000" w:themeColor="text1"/>
              <w:lang w:val="en-US"/>
            </w:rPr>
          </w:rPrChange>
        </w:rPr>
        <w:t xml:space="preserve"> </w:t>
      </w:r>
      <w:proofErr w:type="spellStart"/>
      <w:r w:rsidRPr="004E4F79">
        <w:rPr>
          <w:rFonts w:ascii="Lora" w:hAnsi="Lora"/>
          <w:b/>
          <w:bCs/>
          <w:color w:val="000000" w:themeColor="text1"/>
          <w:rPrChange w:id="145" w:author="ČIRČOVÁ, Klaudia" w:date="2022-05-09T12:40:00Z">
            <w:rPr>
              <w:rFonts w:ascii="Lora" w:hAnsi="Lora"/>
              <w:b/>
              <w:bCs/>
              <w:color w:val="000000" w:themeColor="text1"/>
              <w:lang w:val="en-US"/>
            </w:rPr>
          </w:rPrChange>
        </w:rPr>
        <w:t>Europe</w:t>
      </w:r>
      <w:proofErr w:type="spellEnd"/>
      <w:r w:rsidRPr="004E4F79">
        <w:rPr>
          <w:rFonts w:ascii="Lora" w:hAnsi="Lora"/>
          <w:b/>
          <w:bCs/>
          <w:color w:val="000000" w:themeColor="text1"/>
          <w:rPrChange w:id="146" w:author="ČIRČOVÁ, Klaudia" w:date="2022-05-09T12:40:00Z">
            <w:rPr>
              <w:rFonts w:ascii="Lora" w:hAnsi="Lora"/>
              <w:b/>
              <w:bCs/>
              <w:color w:val="000000" w:themeColor="text1"/>
              <w:lang w:val="en-US"/>
            </w:rPr>
          </w:rPrChange>
        </w:rPr>
        <w:t>,</w:t>
      </w:r>
      <w:r w:rsidRPr="004E4F79">
        <w:rPr>
          <w:rFonts w:ascii="Lora" w:hAnsi="Lora"/>
          <w:color w:val="000000" w:themeColor="text1"/>
          <w:rPrChange w:id="147" w:author="ČIRČOVÁ, Klaudia" w:date="2022-05-09T12:40:00Z">
            <w:rPr>
              <w:rFonts w:ascii="Lora" w:hAnsi="Lora"/>
              <w:color w:val="000000" w:themeColor="text1"/>
              <w:lang w:val="en-US"/>
            </w:rPr>
          </w:rPrChange>
        </w:rPr>
        <w:t xml:space="preserve"> projekt siete umožňuje študentom a pedagógom zapojených univerzít vycestovať na študijný, výskumný alebo prednáškový pobyt. V sieti okrem UCM participujú nasledovné inštitúcie. Univerzita v Sarajeve (BH)</w:t>
      </w:r>
      <w:del w:id="148" w:author="ČIRČOVÁ, Klaudia" w:date="2022-05-09T12:52:00Z">
        <w:r w:rsidRPr="004E4F79" w:rsidDel="00244233">
          <w:rPr>
            <w:rFonts w:ascii="Lora" w:hAnsi="Lora"/>
            <w:color w:val="000000" w:themeColor="text1"/>
            <w:rPrChange w:id="149"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50" w:author="ČIRČOVÁ, Klaudia" w:date="2022-05-09T12:40:00Z">
            <w:rPr>
              <w:rFonts w:ascii="Lora" w:hAnsi="Lora"/>
              <w:color w:val="000000" w:themeColor="text1"/>
              <w:lang w:val="en-US"/>
            </w:rPr>
          </w:rPrChange>
        </w:rPr>
        <w:t>/ Inštitút histórie filozofickej fakulty, Univerzita Karlova v Prahe (CZ)</w:t>
      </w:r>
      <w:del w:id="151" w:author="ČIRČOVÁ, Klaudia" w:date="2022-05-09T12:52:00Z">
        <w:r w:rsidRPr="004E4F79" w:rsidDel="00244233">
          <w:rPr>
            <w:rFonts w:ascii="Lora" w:hAnsi="Lora"/>
            <w:color w:val="000000" w:themeColor="text1"/>
            <w:rPrChange w:id="152"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53" w:author="ČIRČOVÁ, Klaudia" w:date="2022-05-09T12:40:00Z">
            <w:rPr>
              <w:rFonts w:ascii="Lora" w:hAnsi="Lora"/>
              <w:color w:val="000000" w:themeColor="text1"/>
              <w:lang w:val="en-US"/>
            </w:rPr>
          </w:rPrChange>
        </w:rPr>
        <w:t>/ Ústav českých dejín Filozofickej fakulty, Ostravská univerzita v Ostrave (CZ)</w:t>
      </w:r>
      <w:del w:id="154" w:author="ČIRČOVÁ, Klaudia" w:date="2022-05-09T12:52:00Z">
        <w:r w:rsidRPr="004E4F79" w:rsidDel="00244233">
          <w:rPr>
            <w:rFonts w:ascii="Lora" w:hAnsi="Lora"/>
            <w:color w:val="000000" w:themeColor="text1"/>
            <w:rPrChange w:id="155"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56" w:author="ČIRČOVÁ, Klaudia" w:date="2022-05-09T12:40:00Z">
            <w:rPr>
              <w:rFonts w:ascii="Lora" w:hAnsi="Lora"/>
              <w:color w:val="000000" w:themeColor="text1"/>
              <w:lang w:val="en-US"/>
            </w:rPr>
          </w:rPrChange>
        </w:rPr>
        <w:t xml:space="preserve">/ Katedra histórie Filozofickej fakulty, Univerzita Jana </w:t>
      </w:r>
      <w:proofErr w:type="spellStart"/>
      <w:r w:rsidRPr="004E4F79">
        <w:rPr>
          <w:rFonts w:ascii="Lora" w:hAnsi="Lora"/>
          <w:color w:val="000000" w:themeColor="text1"/>
          <w:rPrChange w:id="157" w:author="ČIRČOVÁ, Klaudia" w:date="2022-05-09T12:40:00Z">
            <w:rPr>
              <w:rFonts w:ascii="Lora" w:hAnsi="Lora"/>
              <w:color w:val="000000" w:themeColor="text1"/>
              <w:lang w:val="en-US"/>
            </w:rPr>
          </w:rPrChange>
        </w:rPr>
        <w:t>Evangelisty</w:t>
      </w:r>
      <w:proofErr w:type="spellEnd"/>
      <w:r w:rsidRPr="004E4F79">
        <w:rPr>
          <w:rFonts w:ascii="Lora" w:hAnsi="Lora"/>
          <w:color w:val="000000" w:themeColor="text1"/>
          <w:rPrChange w:id="158" w:author="ČIRČOVÁ, Klaudia" w:date="2022-05-09T12:40:00Z">
            <w:rPr>
              <w:rFonts w:ascii="Lora" w:hAnsi="Lora"/>
              <w:color w:val="000000" w:themeColor="text1"/>
              <w:lang w:val="en-US"/>
            </w:rPr>
          </w:rPrChange>
        </w:rPr>
        <w:t xml:space="preserve"> </w:t>
      </w:r>
      <w:proofErr w:type="spellStart"/>
      <w:r w:rsidRPr="004E4F79">
        <w:rPr>
          <w:rFonts w:ascii="Lora" w:hAnsi="Lora"/>
          <w:color w:val="000000" w:themeColor="text1"/>
          <w:rPrChange w:id="159" w:author="ČIRČOVÁ, Klaudia" w:date="2022-05-09T12:40:00Z">
            <w:rPr>
              <w:rFonts w:ascii="Lora" w:hAnsi="Lora"/>
              <w:color w:val="000000" w:themeColor="text1"/>
              <w:lang w:val="en-US"/>
            </w:rPr>
          </w:rPrChange>
        </w:rPr>
        <w:t>Purkyně</w:t>
      </w:r>
      <w:proofErr w:type="spellEnd"/>
      <w:r w:rsidRPr="004E4F79">
        <w:rPr>
          <w:rFonts w:ascii="Lora" w:hAnsi="Lora"/>
          <w:color w:val="000000" w:themeColor="text1"/>
          <w:rPrChange w:id="160" w:author="ČIRČOVÁ, Klaudia" w:date="2022-05-09T12:40:00Z">
            <w:rPr>
              <w:rFonts w:ascii="Lora" w:hAnsi="Lora"/>
              <w:color w:val="000000" w:themeColor="text1"/>
              <w:lang w:val="en-US"/>
            </w:rPr>
          </w:rPrChange>
        </w:rPr>
        <w:t xml:space="preserve"> v Ústí nad </w:t>
      </w:r>
      <w:proofErr w:type="spellStart"/>
      <w:r w:rsidRPr="004E4F79">
        <w:rPr>
          <w:rFonts w:ascii="Lora" w:hAnsi="Lora"/>
          <w:color w:val="000000" w:themeColor="text1"/>
          <w:rPrChange w:id="161" w:author="ČIRČOVÁ, Klaudia" w:date="2022-05-09T12:40:00Z">
            <w:rPr>
              <w:rFonts w:ascii="Lora" w:hAnsi="Lora"/>
              <w:color w:val="000000" w:themeColor="text1"/>
              <w:lang w:val="en-US"/>
            </w:rPr>
          </w:rPrChange>
        </w:rPr>
        <w:t>Labem</w:t>
      </w:r>
      <w:proofErr w:type="spellEnd"/>
      <w:r w:rsidRPr="004E4F79">
        <w:rPr>
          <w:rFonts w:ascii="Lora" w:hAnsi="Lora"/>
          <w:color w:val="000000" w:themeColor="text1"/>
          <w:rPrChange w:id="162" w:author="ČIRČOVÁ, Klaudia" w:date="2022-05-09T12:40:00Z">
            <w:rPr>
              <w:rFonts w:ascii="Lora" w:hAnsi="Lora"/>
              <w:color w:val="000000" w:themeColor="text1"/>
              <w:lang w:val="en-US"/>
            </w:rPr>
          </w:rPrChange>
        </w:rPr>
        <w:t xml:space="preserve"> (CZ), Katedra histórie Filozofickej fakulty, Univerzita v </w:t>
      </w:r>
      <w:proofErr w:type="spellStart"/>
      <w:r w:rsidRPr="004E4F79">
        <w:rPr>
          <w:rFonts w:ascii="Lora" w:hAnsi="Lora"/>
          <w:color w:val="000000" w:themeColor="text1"/>
          <w:rPrChange w:id="163" w:author="ČIRČOVÁ, Klaudia" w:date="2022-05-09T12:40:00Z">
            <w:rPr>
              <w:rFonts w:ascii="Lora" w:hAnsi="Lora"/>
              <w:color w:val="000000" w:themeColor="text1"/>
              <w:lang w:val="en-US"/>
            </w:rPr>
          </w:rPrChange>
        </w:rPr>
        <w:t>Zadare</w:t>
      </w:r>
      <w:proofErr w:type="spellEnd"/>
      <w:r w:rsidRPr="004E4F79">
        <w:rPr>
          <w:rFonts w:ascii="Lora" w:hAnsi="Lora"/>
          <w:color w:val="000000" w:themeColor="text1"/>
          <w:rPrChange w:id="164" w:author="ČIRČOVÁ, Klaudia" w:date="2022-05-09T12:40:00Z">
            <w:rPr>
              <w:rFonts w:ascii="Lora" w:hAnsi="Lora"/>
              <w:color w:val="000000" w:themeColor="text1"/>
              <w:lang w:val="en-US"/>
            </w:rPr>
          </w:rPrChange>
        </w:rPr>
        <w:t xml:space="preserve"> (HR)</w:t>
      </w:r>
      <w:del w:id="165" w:author="ČIRČOVÁ, Klaudia" w:date="2022-05-09T12:52:00Z">
        <w:r w:rsidRPr="004E4F79" w:rsidDel="00244233">
          <w:rPr>
            <w:rFonts w:ascii="Lora" w:hAnsi="Lora"/>
            <w:color w:val="000000" w:themeColor="text1"/>
            <w:rPrChange w:id="166"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67" w:author="ČIRČOVÁ, Klaudia" w:date="2022-05-09T12:40:00Z">
            <w:rPr>
              <w:rFonts w:ascii="Lora" w:hAnsi="Lora"/>
              <w:color w:val="000000" w:themeColor="text1"/>
              <w:lang w:val="en-US"/>
            </w:rPr>
          </w:rPrChange>
        </w:rPr>
        <w:t xml:space="preserve">/ Katedra histórie Filozofickej fakulty, Univerzita </w:t>
      </w:r>
      <w:proofErr w:type="spellStart"/>
      <w:r w:rsidRPr="004E4F79">
        <w:rPr>
          <w:rFonts w:ascii="Lora" w:hAnsi="Lora"/>
          <w:color w:val="000000" w:themeColor="text1"/>
          <w:rPrChange w:id="168" w:author="ČIRČOVÁ, Klaudia" w:date="2022-05-09T12:40:00Z">
            <w:rPr>
              <w:rFonts w:ascii="Lora" w:hAnsi="Lora"/>
              <w:color w:val="000000" w:themeColor="text1"/>
              <w:lang w:val="en-US"/>
            </w:rPr>
          </w:rPrChange>
        </w:rPr>
        <w:t>Károla</w:t>
      </w:r>
      <w:proofErr w:type="spellEnd"/>
      <w:r w:rsidRPr="004E4F79">
        <w:rPr>
          <w:rFonts w:ascii="Lora" w:hAnsi="Lora"/>
          <w:color w:val="000000" w:themeColor="text1"/>
          <w:rPrChange w:id="169" w:author="ČIRČOVÁ, Klaudia" w:date="2022-05-09T12:40:00Z">
            <w:rPr>
              <w:rFonts w:ascii="Lora" w:hAnsi="Lora"/>
              <w:color w:val="000000" w:themeColor="text1"/>
              <w:lang w:val="en-US"/>
            </w:rPr>
          </w:rPrChange>
        </w:rPr>
        <w:t xml:space="preserve"> </w:t>
      </w:r>
      <w:proofErr w:type="spellStart"/>
      <w:r w:rsidRPr="004E4F79">
        <w:rPr>
          <w:rFonts w:ascii="Lora" w:hAnsi="Lora"/>
          <w:color w:val="000000" w:themeColor="text1"/>
          <w:rPrChange w:id="170" w:author="ČIRČOVÁ, Klaudia" w:date="2022-05-09T12:40:00Z">
            <w:rPr>
              <w:rFonts w:ascii="Lora" w:hAnsi="Lora"/>
              <w:color w:val="000000" w:themeColor="text1"/>
              <w:lang w:val="en-US"/>
            </w:rPr>
          </w:rPrChange>
        </w:rPr>
        <w:t>Esterházyho</w:t>
      </w:r>
      <w:proofErr w:type="spellEnd"/>
      <w:r w:rsidRPr="004E4F79">
        <w:rPr>
          <w:rFonts w:ascii="Lora" w:hAnsi="Lora"/>
          <w:color w:val="000000" w:themeColor="text1"/>
          <w:rPrChange w:id="171" w:author="ČIRČOVÁ, Klaudia" w:date="2022-05-09T12:40:00Z">
            <w:rPr>
              <w:rFonts w:ascii="Lora" w:hAnsi="Lora"/>
              <w:color w:val="000000" w:themeColor="text1"/>
              <w:lang w:val="en-US"/>
            </w:rPr>
          </w:rPrChange>
        </w:rPr>
        <w:t xml:space="preserve"> v </w:t>
      </w:r>
      <w:proofErr w:type="spellStart"/>
      <w:r w:rsidRPr="004E4F79">
        <w:rPr>
          <w:rFonts w:ascii="Lora" w:hAnsi="Lora"/>
          <w:color w:val="000000" w:themeColor="text1"/>
          <w:rPrChange w:id="172" w:author="ČIRČOVÁ, Klaudia" w:date="2022-05-09T12:40:00Z">
            <w:rPr>
              <w:rFonts w:ascii="Lora" w:hAnsi="Lora"/>
              <w:color w:val="000000" w:themeColor="text1"/>
              <w:lang w:val="en-US"/>
            </w:rPr>
          </w:rPrChange>
        </w:rPr>
        <w:t>Eyeri</w:t>
      </w:r>
      <w:proofErr w:type="spellEnd"/>
      <w:r w:rsidRPr="004E4F79">
        <w:rPr>
          <w:rFonts w:ascii="Lora" w:hAnsi="Lora"/>
          <w:color w:val="000000" w:themeColor="text1"/>
          <w:rPrChange w:id="173" w:author="ČIRČOVÁ, Klaudia" w:date="2022-05-09T12:40:00Z">
            <w:rPr>
              <w:rFonts w:ascii="Lora" w:hAnsi="Lora"/>
              <w:color w:val="000000" w:themeColor="text1"/>
              <w:lang w:val="en-US"/>
            </w:rPr>
          </w:rPrChange>
        </w:rPr>
        <w:t xml:space="preserve"> (HU)</w:t>
      </w:r>
      <w:del w:id="174" w:author="ČIRČOVÁ, Klaudia" w:date="2022-05-09T12:52:00Z">
        <w:r w:rsidRPr="004E4F79" w:rsidDel="00244233">
          <w:rPr>
            <w:rFonts w:ascii="Lora" w:hAnsi="Lora"/>
            <w:color w:val="000000" w:themeColor="text1"/>
            <w:rPrChange w:id="175"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76" w:author="ČIRČOVÁ, Klaudia" w:date="2022-05-09T12:40:00Z">
            <w:rPr>
              <w:rFonts w:ascii="Lora" w:hAnsi="Lora"/>
              <w:color w:val="000000" w:themeColor="text1"/>
              <w:lang w:val="en-US"/>
            </w:rPr>
          </w:rPrChange>
        </w:rPr>
        <w:t xml:space="preserve">/ Inštitút histórie, Čiernohorská univerzita v </w:t>
      </w:r>
      <w:proofErr w:type="spellStart"/>
      <w:r w:rsidRPr="004E4F79">
        <w:rPr>
          <w:rFonts w:ascii="Lora" w:hAnsi="Lora"/>
          <w:color w:val="000000" w:themeColor="text1"/>
          <w:rPrChange w:id="177" w:author="ČIRČOVÁ, Klaudia" w:date="2022-05-09T12:40:00Z">
            <w:rPr>
              <w:rFonts w:ascii="Lora" w:hAnsi="Lora"/>
              <w:color w:val="000000" w:themeColor="text1"/>
              <w:lang w:val="en-US"/>
            </w:rPr>
          </w:rPrChange>
        </w:rPr>
        <w:t>Podgorici</w:t>
      </w:r>
      <w:proofErr w:type="spellEnd"/>
      <w:r w:rsidRPr="004E4F79">
        <w:rPr>
          <w:rFonts w:ascii="Lora" w:hAnsi="Lora"/>
          <w:color w:val="000000" w:themeColor="text1"/>
          <w:rPrChange w:id="178" w:author="ČIRČOVÁ, Klaudia" w:date="2022-05-09T12:40:00Z">
            <w:rPr>
              <w:rFonts w:ascii="Lora" w:hAnsi="Lora"/>
              <w:color w:val="000000" w:themeColor="text1"/>
              <w:lang w:val="en-US"/>
            </w:rPr>
          </w:rPrChange>
        </w:rPr>
        <w:t xml:space="preserve"> (ME)</w:t>
      </w:r>
      <w:del w:id="179" w:author="ČIRČOVÁ, Klaudia" w:date="2022-05-09T12:52:00Z">
        <w:r w:rsidRPr="004E4F79" w:rsidDel="00244233">
          <w:rPr>
            <w:rFonts w:ascii="Lora" w:hAnsi="Lora"/>
            <w:color w:val="000000" w:themeColor="text1"/>
            <w:rPrChange w:id="180"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81" w:author="ČIRČOVÁ, Klaudia" w:date="2022-05-09T12:40:00Z">
            <w:rPr>
              <w:rFonts w:ascii="Lora" w:hAnsi="Lora"/>
              <w:color w:val="000000" w:themeColor="text1"/>
              <w:lang w:val="en-US"/>
            </w:rPr>
          </w:rPrChange>
        </w:rPr>
        <w:t>/ Historický inštitút Čiernej Hory, Sliezska univerzita v Katoviciach (PL)</w:t>
      </w:r>
      <w:del w:id="182" w:author="ČIRČOVÁ, Klaudia" w:date="2022-05-09T12:52:00Z">
        <w:r w:rsidRPr="004E4F79" w:rsidDel="00244233">
          <w:rPr>
            <w:rFonts w:ascii="Lora" w:hAnsi="Lora"/>
            <w:color w:val="000000" w:themeColor="text1"/>
            <w:rPrChange w:id="183"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84" w:author="ČIRČOVÁ, Klaudia" w:date="2022-05-09T12:40:00Z">
            <w:rPr>
              <w:rFonts w:ascii="Lora" w:hAnsi="Lora"/>
              <w:color w:val="000000" w:themeColor="text1"/>
              <w:lang w:val="en-US"/>
            </w:rPr>
          </w:rPrChange>
        </w:rPr>
        <w:t xml:space="preserve">/ Inštitút histórie Fakulty sociálnych vied, </w:t>
      </w:r>
      <w:proofErr w:type="spellStart"/>
      <w:r w:rsidRPr="004E4F79">
        <w:rPr>
          <w:rFonts w:ascii="Lora" w:hAnsi="Lora"/>
          <w:color w:val="000000" w:themeColor="text1"/>
          <w:rPrChange w:id="185" w:author="ČIRČOVÁ, Klaudia" w:date="2022-05-09T12:40:00Z">
            <w:rPr>
              <w:rFonts w:ascii="Lora" w:hAnsi="Lora"/>
              <w:color w:val="000000" w:themeColor="text1"/>
              <w:lang w:val="en-US"/>
            </w:rPr>
          </w:rPrChange>
        </w:rPr>
        <w:t>Pontifikátna</w:t>
      </w:r>
      <w:proofErr w:type="spellEnd"/>
      <w:r w:rsidRPr="004E4F79">
        <w:rPr>
          <w:rFonts w:ascii="Lora" w:hAnsi="Lora"/>
          <w:color w:val="000000" w:themeColor="text1"/>
          <w:rPrChange w:id="186" w:author="ČIRČOVÁ, Klaudia" w:date="2022-05-09T12:40:00Z">
            <w:rPr>
              <w:rFonts w:ascii="Lora" w:hAnsi="Lora"/>
              <w:color w:val="000000" w:themeColor="text1"/>
              <w:lang w:val="en-US"/>
            </w:rPr>
          </w:rPrChange>
        </w:rPr>
        <w:t xml:space="preserve"> univerzita Jána Pavla II. V Krakove (PL) / Inštitút žurnalistiky a sociálnej komunikácie, Univerzita </w:t>
      </w:r>
      <w:proofErr w:type="spellStart"/>
      <w:r w:rsidRPr="004E4F79">
        <w:rPr>
          <w:rFonts w:ascii="Lora" w:hAnsi="Lora"/>
          <w:color w:val="000000" w:themeColor="text1"/>
          <w:rPrChange w:id="187" w:author="ČIRČOVÁ, Klaudia" w:date="2022-05-09T12:40:00Z">
            <w:rPr>
              <w:rFonts w:ascii="Lora" w:hAnsi="Lora"/>
              <w:color w:val="000000" w:themeColor="text1"/>
              <w:lang w:val="en-US"/>
            </w:rPr>
          </w:rPrChange>
        </w:rPr>
        <w:t>Babes-Bolyai</w:t>
      </w:r>
      <w:proofErr w:type="spellEnd"/>
      <w:r w:rsidRPr="004E4F79">
        <w:rPr>
          <w:rFonts w:ascii="Lora" w:hAnsi="Lora"/>
          <w:color w:val="000000" w:themeColor="text1"/>
          <w:rPrChange w:id="188" w:author="ČIRČOVÁ, Klaudia" w:date="2022-05-09T12:40:00Z">
            <w:rPr>
              <w:rFonts w:ascii="Lora" w:hAnsi="Lora"/>
              <w:color w:val="000000" w:themeColor="text1"/>
              <w:lang w:val="en-US"/>
            </w:rPr>
          </w:rPrChange>
        </w:rPr>
        <w:t xml:space="preserve"> v Kluži (RO)</w:t>
      </w:r>
      <w:del w:id="189" w:author="ČIRČOVÁ, Klaudia" w:date="2022-05-09T12:52:00Z">
        <w:r w:rsidRPr="004E4F79" w:rsidDel="00244233">
          <w:rPr>
            <w:rFonts w:ascii="Lora" w:hAnsi="Lora"/>
            <w:color w:val="000000" w:themeColor="text1"/>
            <w:rPrChange w:id="190" w:author="ČIRČOVÁ, Klaudia" w:date="2022-05-09T12:40:00Z">
              <w:rPr>
                <w:rFonts w:ascii="Lora" w:hAnsi="Lora"/>
                <w:color w:val="000000" w:themeColor="text1"/>
                <w:lang w:val="en-US"/>
              </w:rPr>
            </w:rPrChange>
          </w:rPr>
          <w:delText xml:space="preserve"> </w:delText>
        </w:r>
      </w:del>
      <w:r w:rsidRPr="004E4F79">
        <w:rPr>
          <w:rFonts w:ascii="Lora" w:hAnsi="Lora"/>
          <w:color w:val="000000" w:themeColor="text1"/>
          <w:rPrChange w:id="191" w:author="ČIRČOVÁ, Klaudia" w:date="2022-05-09T12:40:00Z">
            <w:rPr>
              <w:rFonts w:ascii="Lora" w:hAnsi="Lora"/>
              <w:color w:val="000000" w:themeColor="text1"/>
              <w:lang w:val="en-US"/>
            </w:rPr>
          </w:rPrChange>
        </w:rPr>
        <w:t xml:space="preserve">/ Fakulta histórie a filozofie, Univerzita v Novom Sade (RS) / Katedra histórie Filozofickej fakulty, Univerzita </w:t>
      </w:r>
      <w:proofErr w:type="spellStart"/>
      <w:r w:rsidRPr="004E4F79">
        <w:rPr>
          <w:rFonts w:ascii="Lora" w:hAnsi="Lora"/>
          <w:color w:val="000000" w:themeColor="text1"/>
          <w:rPrChange w:id="192" w:author="ČIRČOVÁ, Klaudia" w:date="2022-05-09T12:40:00Z">
            <w:rPr>
              <w:rFonts w:ascii="Lora" w:hAnsi="Lora"/>
              <w:color w:val="000000" w:themeColor="text1"/>
              <w:lang w:val="en-US"/>
            </w:rPr>
          </w:rPrChange>
        </w:rPr>
        <w:t>Primorska</w:t>
      </w:r>
      <w:proofErr w:type="spellEnd"/>
      <w:r w:rsidRPr="004E4F79">
        <w:rPr>
          <w:rFonts w:ascii="Lora" w:hAnsi="Lora"/>
          <w:color w:val="000000" w:themeColor="text1"/>
          <w:rPrChange w:id="193" w:author="ČIRČOVÁ, Klaudia" w:date="2022-05-09T12:40:00Z">
            <w:rPr>
              <w:rFonts w:ascii="Lora" w:hAnsi="Lora"/>
              <w:color w:val="000000" w:themeColor="text1"/>
              <w:lang w:val="en-US"/>
            </w:rPr>
          </w:rPrChange>
        </w:rPr>
        <w:t xml:space="preserve"> v </w:t>
      </w:r>
      <w:proofErr w:type="spellStart"/>
      <w:r w:rsidRPr="004E4F79">
        <w:rPr>
          <w:rFonts w:ascii="Lora" w:hAnsi="Lora"/>
          <w:color w:val="000000" w:themeColor="text1"/>
          <w:rPrChange w:id="194" w:author="ČIRČOVÁ, Klaudia" w:date="2022-05-09T12:40:00Z">
            <w:rPr>
              <w:rFonts w:ascii="Lora" w:hAnsi="Lora"/>
              <w:color w:val="000000" w:themeColor="text1"/>
              <w:lang w:val="en-US"/>
            </w:rPr>
          </w:rPrChange>
        </w:rPr>
        <w:t>Koperi</w:t>
      </w:r>
      <w:proofErr w:type="spellEnd"/>
      <w:r w:rsidRPr="004E4F79">
        <w:rPr>
          <w:rFonts w:ascii="Lora" w:hAnsi="Lora"/>
          <w:color w:val="000000" w:themeColor="text1"/>
          <w:rPrChange w:id="195" w:author="ČIRČOVÁ, Klaudia" w:date="2022-05-09T12:40:00Z">
            <w:rPr>
              <w:rFonts w:ascii="Lora" w:hAnsi="Lora"/>
              <w:color w:val="000000" w:themeColor="text1"/>
              <w:lang w:val="en-US"/>
            </w:rPr>
          </w:rPrChange>
        </w:rPr>
        <w:t xml:space="preserve"> (SI), Katedra histórie Fakulty humanitných vied a Univerzita Mateja Bela v Banskej Bystrici (SK) a Filozofická fakulta.</w:t>
      </w:r>
    </w:p>
    <w:p w14:paraId="63568E76" w14:textId="0D14D0B3"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Change w:id="196" w:author="ČIRČOVÁ, Klaudia" w:date="2022-05-09T12:40:00Z">
            <w:rPr>
              <w:rFonts w:ascii="Lora" w:hAnsi="Lora"/>
              <w:color w:val="000000" w:themeColor="text1"/>
              <w:sz w:val="22"/>
              <w:szCs w:val="22"/>
              <w:lang w:val="en-US"/>
            </w:rPr>
          </w:rPrChange>
        </w:rPr>
      </w:pPr>
      <w:r w:rsidRPr="004E4F79">
        <w:rPr>
          <w:rFonts w:ascii="Lora" w:hAnsi="Lora"/>
          <w:color w:val="000000" w:themeColor="text1"/>
          <w:sz w:val="22"/>
          <w:szCs w:val="22"/>
          <w:rPrChange w:id="197" w:author="ČIRČOVÁ, Klaudia" w:date="2022-05-09T12:40:00Z">
            <w:rPr>
              <w:rFonts w:ascii="Lora" w:hAnsi="Lora"/>
              <w:color w:val="000000" w:themeColor="text1"/>
              <w:sz w:val="22"/>
              <w:szCs w:val="22"/>
              <w:lang w:val="en-US"/>
            </w:rPr>
          </w:rPrChange>
        </w:rPr>
        <w:t xml:space="preserve">V spolupráci s Univerzitou Komenského v Bratislave, Ekonomickou univerzitou v Bratislave a Univerzitou Mateja Bela v Banskej Bystrici pracujeme na projekte </w:t>
      </w:r>
      <w:r w:rsidRPr="004E4F79">
        <w:rPr>
          <w:rFonts w:ascii="Lora" w:hAnsi="Lora"/>
          <w:b/>
          <w:bCs/>
          <w:color w:val="000000" w:themeColor="text1"/>
          <w:sz w:val="22"/>
          <w:szCs w:val="22"/>
          <w:rPrChange w:id="198" w:author="ČIRČOVÁ, Klaudia" w:date="2022-05-09T12:40:00Z">
            <w:rPr>
              <w:rFonts w:ascii="Lora" w:hAnsi="Lora"/>
              <w:b/>
              <w:bCs/>
              <w:color w:val="000000" w:themeColor="text1"/>
              <w:sz w:val="22"/>
              <w:szCs w:val="22"/>
              <w:lang w:val="en-US"/>
            </w:rPr>
          </w:rPrChange>
        </w:rPr>
        <w:t>Inovácie v rozpoč</w:t>
      </w:r>
      <w:ins w:id="199" w:author="ČIRČOVÁ, Klaudia" w:date="2022-05-09T12:41:00Z">
        <w:r w:rsidR="004E4F79">
          <w:rPr>
            <w:rFonts w:ascii="Lora" w:hAnsi="Lora"/>
            <w:b/>
            <w:bCs/>
            <w:color w:val="000000" w:themeColor="text1"/>
            <w:sz w:val="22"/>
            <w:szCs w:val="22"/>
          </w:rPr>
          <w:t>t</w:t>
        </w:r>
      </w:ins>
      <w:r w:rsidRPr="004E4F79">
        <w:rPr>
          <w:rFonts w:ascii="Lora" w:hAnsi="Lora"/>
          <w:b/>
          <w:bCs/>
          <w:color w:val="000000" w:themeColor="text1"/>
          <w:sz w:val="22"/>
          <w:szCs w:val="22"/>
          <w:rPrChange w:id="200" w:author="ČIRČOVÁ, Klaudia" w:date="2022-05-09T12:40:00Z">
            <w:rPr>
              <w:rFonts w:ascii="Lora" w:hAnsi="Lora"/>
              <w:b/>
              <w:bCs/>
              <w:color w:val="000000" w:themeColor="text1"/>
              <w:sz w:val="22"/>
              <w:szCs w:val="22"/>
              <w:lang w:val="en-US"/>
            </w:rPr>
          </w:rPrChange>
        </w:rPr>
        <w:t>ovaní miestnych samospráv</w:t>
      </w:r>
      <w:r w:rsidRPr="004E4F79">
        <w:rPr>
          <w:rFonts w:ascii="Lora" w:hAnsi="Lora"/>
          <w:color w:val="000000" w:themeColor="text1"/>
          <w:sz w:val="22"/>
          <w:szCs w:val="22"/>
          <w:rPrChange w:id="201" w:author="ČIRČOVÁ, Klaudia" w:date="2022-05-09T12:40:00Z">
            <w:rPr>
              <w:rFonts w:ascii="Lora" w:hAnsi="Lora"/>
              <w:color w:val="000000" w:themeColor="text1"/>
              <w:sz w:val="22"/>
              <w:szCs w:val="22"/>
              <w:lang w:val="en-US"/>
            </w:rPr>
          </w:rPrChange>
        </w:rPr>
        <w:t xml:space="preserve">, financovaného agentúrou APVV. Project sa zameriava okrem tradičných prístupov k rozpočtovaniu samospráv aj na programové, rodovo citlivé a </w:t>
      </w:r>
      <w:proofErr w:type="spellStart"/>
      <w:r w:rsidRPr="004E4F79">
        <w:rPr>
          <w:rFonts w:ascii="Lora" w:hAnsi="Lora"/>
          <w:color w:val="000000" w:themeColor="text1"/>
          <w:sz w:val="22"/>
          <w:szCs w:val="22"/>
          <w:rPrChange w:id="202" w:author="ČIRČOVÁ, Klaudia" w:date="2022-05-09T12:40:00Z">
            <w:rPr>
              <w:rFonts w:ascii="Lora" w:hAnsi="Lora"/>
              <w:color w:val="000000" w:themeColor="text1"/>
              <w:sz w:val="22"/>
              <w:szCs w:val="22"/>
              <w:lang w:val="en-US"/>
            </w:rPr>
          </w:rPrChange>
        </w:rPr>
        <w:t>participat</w:t>
      </w:r>
      <w:del w:id="203" w:author="ČIRČOVÁ, Klaudia" w:date="2022-05-09T12:41:00Z">
        <w:r w:rsidRPr="004E4F79" w:rsidDel="004E4F79">
          <w:rPr>
            <w:rFonts w:ascii="Lora" w:hAnsi="Lora"/>
            <w:color w:val="000000" w:themeColor="text1"/>
            <w:sz w:val="22"/>
            <w:szCs w:val="22"/>
            <w:rPrChange w:id="204" w:author="ČIRČOVÁ, Klaudia" w:date="2022-05-09T12:40:00Z">
              <w:rPr>
                <w:rFonts w:ascii="Lora" w:hAnsi="Lora"/>
                <w:color w:val="000000" w:themeColor="text1"/>
                <w:sz w:val="22"/>
                <w:szCs w:val="22"/>
                <w:lang w:val="en-US"/>
              </w:rPr>
            </w:rPrChange>
          </w:rPr>
          <w:delText>t</w:delText>
        </w:r>
      </w:del>
      <w:r w:rsidRPr="004E4F79">
        <w:rPr>
          <w:rFonts w:ascii="Lora" w:hAnsi="Lora"/>
          <w:color w:val="000000" w:themeColor="text1"/>
          <w:sz w:val="22"/>
          <w:szCs w:val="22"/>
          <w:rPrChange w:id="205" w:author="ČIRČOVÁ, Klaudia" w:date="2022-05-09T12:40:00Z">
            <w:rPr>
              <w:rFonts w:ascii="Lora" w:hAnsi="Lora"/>
              <w:color w:val="000000" w:themeColor="text1"/>
              <w:sz w:val="22"/>
              <w:szCs w:val="22"/>
              <w:lang w:val="en-US"/>
            </w:rPr>
          </w:rPrChange>
        </w:rPr>
        <w:t>ívne</w:t>
      </w:r>
      <w:proofErr w:type="spellEnd"/>
      <w:r w:rsidRPr="004E4F79">
        <w:rPr>
          <w:rFonts w:ascii="Lora" w:hAnsi="Lora"/>
          <w:color w:val="000000" w:themeColor="text1"/>
          <w:sz w:val="22"/>
          <w:szCs w:val="22"/>
          <w:rPrChange w:id="206" w:author="ČIRČOVÁ, Klaudia" w:date="2022-05-09T12:40:00Z">
            <w:rPr>
              <w:rFonts w:ascii="Lora" w:hAnsi="Lora"/>
              <w:color w:val="000000" w:themeColor="text1"/>
              <w:sz w:val="22"/>
              <w:szCs w:val="22"/>
              <w:lang w:val="en-US"/>
            </w:rPr>
          </w:rPrChange>
        </w:rPr>
        <w:t xml:space="preserve"> rozpočtova</w:t>
      </w:r>
      <w:ins w:id="207" w:author="ČIRČOVÁ, Klaudia" w:date="2022-05-09T12:42:00Z">
        <w:r w:rsidR="004E4F79">
          <w:rPr>
            <w:rFonts w:ascii="Lora" w:hAnsi="Lora"/>
            <w:color w:val="000000" w:themeColor="text1"/>
            <w:sz w:val="22"/>
            <w:szCs w:val="22"/>
          </w:rPr>
          <w:t>n</w:t>
        </w:r>
      </w:ins>
      <w:r w:rsidRPr="004E4F79">
        <w:rPr>
          <w:rFonts w:ascii="Lora" w:hAnsi="Lora"/>
          <w:color w:val="000000" w:themeColor="text1"/>
          <w:sz w:val="22"/>
          <w:szCs w:val="22"/>
          <w:rPrChange w:id="208" w:author="ČIRČOVÁ, Klaudia" w:date="2022-05-09T12:40:00Z">
            <w:rPr>
              <w:rFonts w:ascii="Lora" w:hAnsi="Lora"/>
              <w:color w:val="000000" w:themeColor="text1"/>
              <w:sz w:val="22"/>
              <w:szCs w:val="22"/>
              <w:lang w:val="en-US"/>
            </w:rPr>
          </w:rPrChange>
        </w:rPr>
        <w:t>ie s cieľom prini</w:t>
      </w:r>
      <w:del w:id="209" w:author="ČIRČOVÁ, Klaudia" w:date="2022-05-09T12:41:00Z">
        <w:r w:rsidRPr="004E4F79" w:rsidDel="004E4F79">
          <w:rPr>
            <w:rFonts w:ascii="Lora" w:hAnsi="Lora"/>
            <w:color w:val="000000" w:themeColor="text1"/>
            <w:sz w:val="22"/>
            <w:szCs w:val="22"/>
            <w:rPrChange w:id="210" w:author="ČIRČOVÁ, Klaudia" w:date="2022-05-09T12:40:00Z">
              <w:rPr>
                <w:rFonts w:ascii="Lora" w:hAnsi="Lora"/>
                <w:color w:val="000000" w:themeColor="text1"/>
                <w:sz w:val="22"/>
                <w:szCs w:val="22"/>
                <w:lang w:val="en-US"/>
              </w:rPr>
            </w:rPrChange>
          </w:rPr>
          <w:delText>r</w:delText>
        </w:r>
      </w:del>
      <w:ins w:id="211" w:author="ČIRČOVÁ, Klaudia" w:date="2022-05-09T12:41:00Z">
        <w:r w:rsidR="004E4F79">
          <w:rPr>
            <w:rFonts w:ascii="Lora" w:hAnsi="Lora"/>
            <w:color w:val="000000" w:themeColor="text1"/>
            <w:sz w:val="22"/>
            <w:szCs w:val="22"/>
          </w:rPr>
          <w:t>e</w:t>
        </w:r>
      </w:ins>
      <w:r w:rsidRPr="004E4F79">
        <w:rPr>
          <w:rFonts w:ascii="Lora" w:hAnsi="Lora"/>
          <w:color w:val="000000" w:themeColor="text1"/>
          <w:sz w:val="22"/>
          <w:szCs w:val="22"/>
          <w:rPrChange w:id="212" w:author="ČIRČOVÁ, Klaudia" w:date="2022-05-09T12:40:00Z">
            <w:rPr>
              <w:rFonts w:ascii="Lora" w:hAnsi="Lora"/>
              <w:color w:val="000000" w:themeColor="text1"/>
              <w:sz w:val="22"/>
              <w:szCs w:val="22"/>
              <w:lang w:val="en-US"/>
            </w:rPr>
          </w:rPrChange>
        </w:rPr>
        <w:t>sť pozitívne efekty do oblasti poskytovaných verejných služieb.</w:t>
      </w:r>
    </w:p>
    <w:p w14:paraId="0AA436FD" w14:textId="03A8CC71" w:rsidR="00EB1196" w:rsidRPr="004E4F79" w:rsidRDefault="00DD082E"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Change w:id="213" w:author="ČIRČOVÁ, Klaudia" w:date="2022-05-09T12:40:00Z">
            <w:rPr>
              <w:rFonts w:ascii="Lora" w:hAnsi="Lora"/>
              <w:color w:val="000000" w:themeColor="text1"/>
              <w:sz w:val="22"/>
              <w:szCs w:val="22"/>
              <w:lang w:val="en-US"/>
            </w:rPr>
          </w:rPrChange>
        </w:rPr>
      </w:pPr>
      <w:r w:rsidRPr="004E4F79">
        <w:rPr>
          <w:rFonts w:ascii="Lora" w:hAnsi="Lora"/>
          <w:color w:val="000000" w:themeColor="text1"/>
          <w:sz w:val="22"/>
          <w:szCs w:val="22"/>
          <w:rPrChange w:id="214" w:author="ČIRČOVÁ, Klaudia" w:date="2022-05-09T12:40:00Z">
            <w:rPr>
              <w:rFonts w:ascii="Lora" w:hAnsi="Lora"/>
              <w:color w:val="000000" w:themeColor="text1"/>
              <w:sz w:val="22"/>
              <w:szCs w:val="22"/>
              <w:lang w:val="en-US"/>
            </w:rPr>
          </w:rPrChange>
        </w:rPr>
        <w:t>Vlastným</w:t>
      </w:r>
      <w:r w:rsidR="00EB1196" w:rsidRPr="004E4F79">
        <w:rPr>
          <w:rFonts w:ascii="Lora" w:hAnsi="Lora"/>
          <w:color w:val="000000" w:themeColor="text1"/>
          <w:sz w:val="22"/>
          <w:szCs w:val="22"/>
          <w:rPrChange w:id="215" w:author="ČIRČOVÁ, Klaudia" w:date="2022-05-09T12:40:00Z">
            <w:rPr>
              <w:rFonts w:ascii="Lora" w:hAnsi="Lora"/>
              <w:color w:val="000000" w:themeColor="text1"/>
              <w:sz w:val="22"/>
              <w:szCs w:val="22"/>
              <w:lang w:val="en-US"/>
            </w:rPr>
          </w:rPrChange>
        </w:rPr>
        <w:t xml:space="preserve"> projektom</w:t>
      </w:r>
      <w:r w:rsidRPr="004E4F79">
        <w:rPr>
          <w:rFonts w:ascii="Lora" w:hAnsi="Lora"/>
          <w:color w:val="000000" w:themeColor="text1"/>
          <w:sz w:val="22"/>
          <w:szCs w:val="22"/>
          <w:rPrChange w:id="216" w:author="ČIRČOVÁ, Klaudia" w:date="2022-05-09T12:40:00Z">
            <w:rPr>
              <w:rFonts w:ascii="Lora" w:hAnsi="Lora"/>
              <w:color w:val="000000" w:themeColor="text1"/>
              <w:sz w:val="22"/>
              <w:szCs w:val="22"/>
              <w:lang w:val="en-US"/>
            </w:rPr>
          </w:rPrChange>
        </w:rPr>
        <w:t xml:space="preserve"> FSV UCM</w:t>
      </w:r>
      <w:r w:rsidR="00EB1196" w:rsidRPr="004E4F79">
        <w:rPr>
          <w:rFonts w:ascii="Lora" w:hAnsi="Lora"/>
          <w:color w:val="000000" w:themeColor="text1"/>
          <w:sz w:val="22"/>
          <w:szCs w:val="22"/>
          <w:rPrChange w:id="217" w:author="ČIRČOVÁ, Klaudia" w:date="2022-05-09T12:40:00Z">
            <w:rPr>
              <w:rFonts w:ascii="Lora" w:hAnsi="Lora"/>
              <w:color w:val="000000" w:themeColor="text1"/>
              <w:sz w:val="22"/>
              <w:szCs w:val="22"/>
              <w:lang w:val="en-US"/>
            </w:rPr>
          </w:rPrChange>
        </w:rPr>
        <w:t xml:space="preserve"> financovaným z APVV je projekt </w:t>
      </w:r>
      <w:r w:rsidR="00EB1196" w:rsidRPr="004E4F79">
        <w:rPr>
          <w:rFonts w:ascii="Lora" w:hAnsi="Lora"/>
          <w:b/>
          <w:bCs/>
          <w:color w:val="000000" w:themeColor="text1"/>
          <w:sz w:val="22"/>
          <w:szCs w:val="22"/>
          <w:rPrChange w:id="218" w:author="ČIRČOVÁ, Klaudia" w:date="2022-05-09T12:40:00Z">
            <w:rPr>
              <w:rFonts w:ascii="Lora" w:hAnsi="Lora"/>
              <w:b/>
              <w:bCs/>
              <w:color w:val="000000" w:themeColor="text1"/>
              <w:sz w:val="22"/>
              <w:szCs w:val="22"/>
              <w:lang w:val="en-US"/>
            </w:rPr>
          </w:rPrChange>
        </w:rPr>
        <w:t>Environmentálna spravodlivosť v kont</w:t>
      </w:r>
      <w:del w:id="219" w:author="ČIRČOVÁ, Klaudia" w:date="2022-05-09T12:41:00Z">
        <w:r w:rsidR="00EB1196" w:rsidRPr="004E4F79" w:rsidDel="004E4F79">
          <w:rPr>
            <w:rFonts w:ascii="Lora" w:hAnsi="Lora"/>
            <w:b/>
            <w:bCs/>
            <w:color w:val="000000" w:themeColor="text1"/>
            <w:sz w:val="22"/>
            <w:szCs w:val="22"/>
            <w:rPrChange w:id="220" w:author="ČIRČOVÁ, Klaudia" w:date="2022-05-09T12:40:00Z">
              <w:rPr>
                <w:rFonts w:ascii="Lora" w:hAnsi="Lora"/>
                <w:b/>
                <w:bCs/>
                <w:color w:val="000000" w:themeColor="text1"/>
                <w:sz w:val="22"/>
                <w:szCs w:val="22"/>
                <w:lang w:val="en-US"/>
              </w:rPr>
            </w:rPrChange>
          </w:rPr>
          <w:delText>r</w:delText>
        </w:r>
      </w:del>
      <w:r w:rsidR="00EB1196" w:rsidRPr="004E4F79">
        <w:rPr>
          <w:rFonts w:ascii="Lora" w:hAnsi="Lora"/>
          <w:b/>
          <w:bCs/>
          <w:color w:val="000000" w:themeColor="text1"/>
          <w:sz w:val="22"/>
          <w:szCs w:val="22"/>
          <w:rPrChange w:id="221" w:author="ČIRČOVÁ, Klaudia" w:date="2022-05-09T12:40:00Z">
            <w:rPr>
              <w:rFonts w:ascii="Lora" w:hAnsi="Lora"/>
              <w:b/>
              <w:bCs/>
              <w:color w:val="000000" w:themeColor="text1"/>
              <w:sz w:val="22"/>
              <w:szCs w:val="22"/>
              <w:lang w:val="en-US"/>
            </w:rPr>
          </w:rPrChange>
        </w:rPr>
        <w:t>exte sociálnej práce,</w:t>
      </w:r>
      <w:r w:rsidR="00EB1196" w:rsidRPr="004E4F79">
        <w:rPr>
          <w:rFonts w:ascii="Lora" w:hAnsi="Lora"/>
          <w:color w:val="000000" w:themeColor="text1"/>
          <w:sz w:val="22"/>
          <w:szCs w:val="22"/>
          <w:rPrChange w:id="222" w:author="ČIRČOVÁ, Klaudia" w:date="2022-05-09T12:40:00Z">
            <w:rPr>
              <w:rFonts w:ascii="Lora" w:hAnsi="Lora"/>
              <w:color w:val="000000" w:themeColor="text1"/>
              <w:sz w:val="22"/>
              <w:szCs w:val="22"/>
              <w:lang w:val="en-US"/>
            </w:rPr>
          </w:rPrChange>
        </w:rPr>
        <w:t xml:space="preserve"> zastrešovaný Katedrou sociálnych služieb a poradenstva. Projekt reaguje na jednu z oblastí aktuálneho environmentálneho diskurzu sociálnej práce, ktorou je angažovanie sa sociál</w:t>
      </w:r>
      <w:ins w:id="223" w:author="ČIRČOVÁ, Klaudia" w:date="2022-05-09T12:41:00Z">
        <w:r w:rsidR="004E4F79">
          <w:rPr>
            <w:rFonts w:ascii="Lora" w:hAnsi="Lora"/>
            <w:color w:val="000000" w:themeColor="text1"/>
            <w:sz w:val="22"/>
            <w:szCs w:val="22"/>
          </w:rPr>
          <w:t>n</w:t>
        </w:r>
      </w:ins>
      <w:r w:rsidR="00EB1196" w:rsidRPr="004E4F79">
        <w:rPr>
          <w:rFonts w:ascii="Lora" w:hAnsi="Lora"/>
          <w:color w:val="000000" w:themeColor="text1"/>
          <w:sz w:val="22"/>
          <w:szCs w:val="22"/>
          <w:rPrChange w:id="224" w:author="ČIRČOVÁ, Klaudia" w:date="2022-05-09T12:40:00Z">
            <w:rPr>
              <w:rFonts w:ascii="Lora" w:hAnsi="Lora"/>
              <w:color w:val="000000" w:themeColor="text1"/>
              <w:sz w:val="22"/>
              <w:szCs w:val="22"/>
              <w:lang w:val="en-US"/>
            </w:rPr>
          </w:rPrChange>
        </w:rPr>
        <w:t>ych pracovníkov v pomoci ľuďom žijúcim v komunitách ohrozených environmentálnou záťažou. Cieľom projektu je zistiť, aké sú sociálne dôsledky života v blízkosti lokality s enviro</w:t>
      </w:r>
      <w:ins w:id="225" w:author="ČIRČOVÁ, Klaudia" w:date="2022-05-09T12:41:00Z">
        <w:r w:rsidR="004E4F79">
          <w:rPr>
            <w:rFonts w:ascii="Lora" w:hAnsi="Lora"/>
            <w:color w:val="000000" w:themeColor="text1"/>
            <w:sz w:val="22"/>
            <w:szCs w:val="22"/>
          </w:rPr>
          <w:t>n</w:t>
        </w:r>
      </w:ins>
      <w:r w:rsidR="00EB1196" w:rsidRPr="004E4F79">
        <w:rPr>
          <w:rFonts w:ascii="Lora" w:hAnsi="Lora"/>
          <w:color w:val="000000" w:themeColor="text1"/>
          <w:sz w:val="22"/>
          <w:szCs w:val="22"/>
          <w:rPrChange w:id="226" w:author="ČIRČOVÁ, Klaudia" w:date="2022-05-09T12:40:00Z">
            <w:rPr>
              <w:rFonts w:ascii="Lora" w:hAnsi="Lora"/>
              <w:color w:val="000000" w:themeColor="text1"/>
              <w:sz w:val="22"/>
              <w:szCs w:val="22"/>
              <w:lang w:val="en-US"/>
            </w:rPr>
          </w:rPrChange>
        </w:rPr>
        <w:t>mentálnou záťažou na každode</w:t>
      </w:r>
      <w:ins w:id="227" w:author="ČIRČOVÁ, Klaudia" w:date="2022-05-09T12:41:00Z">
        <w:r w:rsidR="004E4F79">
          <w:rPr>
            <w:rFonts w:ascii="Lora" w:hAnsi="Lora"/>
            <w:color w:val="000000" w:themeColor="text1"/>
            <w:sz w:val="22"/>
            <w:szCs w:val="22"/>
          </w:rPr>
          <w:t>n</w:t>
        </w:r>
      </w:ins>
      <w:r w:rsidR="00EB1196" w:rsidRPr="004E4F79">
        <w:rPr>
          <w:rFonts w:ascii="Lora" w:hAnsi="Lora"/>
          <w:color w:val="000000" w:themeColor="text1"/>
          <w:sz w:val="22"/>
          <w:szCs w:val="22"/>
          <w:rPrChange w:id="228" w:author="ČIRČOVÁ, Klaudia" w:date="2022-05-09T12:40:00Z">
            <w:rPr>
              <w:rFonts w:ascii="Lora" w:hAnsi="Lora"/>
              <w:color w:val="000000" w:themeColor="text1"/>
              <w:sz w:val="22"/>
              <w:szCs w:val="22"/>
              <w:lang w:val="en-US"/>
            </w:rPr>
          </w:rPrChange>
        </w:rPr>
        <w:t xml:space="preserve">ný život a následne identifikovať faktory, ktoré by napomohli pri ich eliminácii. </w:t>
      </w:r>
    </w:p>
    <w:p w14:paraId="58DE2D86" w14:textId="60E6BA2C"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b/>
          <w:bCs/>
          <w:color w:val="000000" w:themeColor="text1"/>
          <w:sz w:val="22"/>
          <w:szCs w:val="22"/>
          <w:rPrChange w:id="229" w:author="ČIRČOVÁ, Klaudia" w:date="2022-05-09T12:40:00Z">
            <w:rPr>
              <w:rFonts w:ascii="Lora" w:hAnsi="Lora"/>
              <w:b/>
              <w:bCs/>
              <w:color w:val="000000" w:themeColor="text1"/>
              <w:sz w:val="22"/>
              <w:szCs w:val="22"/>
              <w:lang w:val="en-US"/>
            </w:rPr>
          </w:rPrChange>
        </w:rPr>
      </w:pPr>
      <w:r w:rsidRPr="004E4F79">
        <w:rPr>
          <w:rFonts w:ascii="Lora" w:hAnsi="Lora"/>
          <w:color w:val="000000" w:themeColor="text1"/>
          <w:sz w:val="22"/>
          <w:szCs w:val="22"/>
          <w:rPrChange w:id="230" w:author="ČIRČOVÁ, Klaudia" w:date="2022-05-09T12:40:00Z">
            <w:rPr>
              <w:rFonts w:ascii="Lora" w:hAnsi="Lora"/>
              <w:color w:val="000000" w:themeColor="text1"/>
              <w:sz w:val="22"/>
              <w:szCs w:val="22"/>
              <w:lang w:val="en-US"/>
            </w:rPr>
          </w:rPrChange>
        </w:rPr>
        <w:t xml:space="preserve">V rámci projektu </w:t>
      </w:r>
      <w:r w:rsidRPr="004E4F79">
        <w:rPr>
          <w:rFonts w:ascii="Lora" w:hAnsi="Lora"/>
          <w:b/>
          <w:bCs/>
          <w:color w:val="000000" w:themeColor="text1"/>
          <w:sz w:val="22"/>
          <w:szCs w:val="22"/>
          <w:rPrChange w:id="231" w:author="ČIRČOVÁ, Klaudia" w:date="2022-05-09T12:40:00Z">
            <w:rPr>
              <w:rFonts w:ascii="Lora" w:hAnsi="Lora"/>
              <w:b/>
              <w:bCs/>
              <w:color w:val="000000" w:themeColor="text1"/>
              <w:sz w:val="22"/>
              <w:szCs w:val="22"/>
              <w:lang w:val="en-US"/>
            </w:rPr>
          </w:rPrChange>
        </w:rPr>
        <w:t xml:space="preserve">Rozvoj </w:t>
      </w:r>
      <w:proofErr w:type="spellStart"/>
      <w:r w:rsidRPr="004E4F79">
        <w:rPr>
          <w:rFonts w:ascii="Lora" w:hAnsi="Lora"/>
          <w:b/>
          <w:bCs/>
          <w:color w:val="000000" w:themeColor="text1"/>
          <w:sz w:val="22"/>
          <w:szCs w:val="22"/>
          <w:rPrChange w:id="232" w:author="ČIRČOVÁ, Klaudia" w:date="2022-05-09T12:40:00Z">
            <w:rPr>
              <w:rFonts w:ascii="Lora" w:hAnsi="Lora"/>
              <w:b/>
              <w:bCs/>
              <w:color w:val="000000" w:themeColor="text1"/>
              <w:sz w:val="22"/>
              <w:szCs w:val="22"/>
              <w:lang w:val="en-US"/>
            </w:rPr>
          </w:rPrChange>
        </w:rPr>
        <w:t>VaV</w:t>
      </w:r>
      <w:proofErr w:type="spellEnd"/>
      <w:r w:rsidRPr="004E4F79">
        <w:rPr>
          <w:rFonts w:ascii="Lora" w:hAnsi="Lora"/>
          <w:b/>
          <w:bCs/>
          <w:color w:val="000000" w:themeColor="text1"/>
          <w:sz w:val="22"/>
          <w:szCs w:val="22"/>
          <w:rPrChange w:id="233" w:author="ČIRČOVÁ, Klaudia" w:date="2022-05-09T12:40:00Z">
            <w:rPr>
              <w:rFonts w:ascii="Lora" w:hAnsi="Lora"/>
              <w:b/>
              <w:bCs/>
              <w:color w:val="000000" w:themeColor="text1"/>
              <w:sz w:val="22"/>
              <w:szCs w:val="22"/>
              <w:lang w:val="en-US"/>
            </w:rPr>
          </w:rPrChange>
        </w:rPr>
        <w:t xml:space="preserve"> kapacít </w:t>
      </w:r>
      <w:proofErr w:type="spellStart"/>
      <w:r w:rsidRPr="004E4F79">
        <w:rPr>
          <w:rFonts w:ascii="Lora" w:hAnsi="Lora"/>
          <w:b/>
          <w:bCs/>
          <w:color w:val="000000" w:themeColor="text1"/>
          <w:sz w:val="22"/>
          <w:szCs w:val="22"/>
          <w:rPrChange w:id="234" w:author="ČIRČOVÁ, Klaudia" w:date="2022-05-09T12:40:00Z">
            <w:rPr>
              <w:rFonts w:ascii="Lora" w:hAnsi="Lora"/>
              <w:b/>
              <w:bCs/>
              <w:color w:val="000000" w:themeColor="text1"/>
              <w:sz w:val="22"/>
              <w:szCs w:val="22"/>
              <w:lang w:val="en-US"/>
            </w:rPr>
          </w:rPrChange>
        </w:rPr>
        <w:t>Slez</w:t>
      </w:r>
      <w:ins w:id="235" w:author="ČIRČOVÁ, Klaudia" w:date="2022-05-09T12:42:00Z">
        <w:r w:rsidR="004E4F79">
          <w:rPr>
            <w:rFonts w:ascii="Lora" w:hAnsi="Lora"/>
            <w:b/>
            <w:bCs/>
            <w:color w:val="000000" w:themeColor="text1"/>
            <w:sz w:val="22"/>
            <w:szCs w:val="22"/>
          </w:rPr>
          <w:t>s</w:t>
        </w:r>
      </w:ins>
      <w:r w:rsidRPr="004E4F79">
        <w:rPr>
          <w:rFonts w:ascii="Lora" w:hAnsi="Lora"/>
          <w:b/>
          <w:bCs/>
          <w:color w:val="000000" w:themeColor="text1"/>
          <w:sz w:val="22"/>
          <w:szCs w:val="22"/>
          <w:rPrChange w:id="236" w:author="ČIRČOVÁ, Klaudia" w:date="2022-05-09T12:40:00Z">
            <w:rPr>
              <w:rFonts w:ascii="Lora" w:hAnsi="Lora"/>
              <w:b/>
              <w:bCs/>
              <w:color w:val="000000" w:themeColor="text1"/>
              <w:sz w:val="22"/>
              <w:szCs w:val="22"/>
              <w:lang w:val="en-US"/>
            </w:rPr>
          </w:rPrChange>
        </w:rPr>
        <w:t>ké</w:t>
      </w:r>
      <w:proofErr w:type="spellEnd"/>
      <w:r w:rsidRPr="004E4F79">
        <w:rPr>
          <w:rFonts w:ascii="Lora" w:hAnsi="Lora"/>
          <w:b/>
          <w:bCs/>
          <w:color w:val="000000" w:themeColor="text1"/>
          <w:sz w:val="22"/>
          <w:szCs w:val="22"/>
          <w:rPrChange w:id="237" w:author="ČIRČOVÁ, Klaudia" w:date="2022-05-09T12:40:00Z">
            <w:rPr>
              <w:rFonts w:ascii="Lora" w:hAnsi="Lora"/>
              <w:b/>
              <w:bCs/>
              <w:color w:val="000000" w:themeColor="text1"/>
              <w:sz w:val="22"/>
              <w:szCs w:val="22"/>
              <w:lang w:val="en-US"/>
            </w:rPr>
          </w:rPrChange>
        </w:rPr>
        <w:t xml:space="preserve"> </w:t>
      </w:r>
      <w:proofErr w:type="spellStart"/>
      <w:r w:rsidRPr="004E4F79">
        <w:rPr>
          <w:rFonts w:ascii="Lora" w:hAnsi="Lora"/>
          <w:b/>
          <w:bCs/>
          <w:color w:val="000000" w:themeColor="text1"/>
          <w:sz w:val="22"/>
          <w:szCs w:val="22"/>
          <w:rPrChange w:id="238" w:author="ČIRČOVÁ, Klaudia" w:date="2022-05-09T12:40:00Z">
            <w:rPr>
              <w:rFonts w:ascii="Lora" w:hAnsi="Lora"/>
              <w:b/>
              <w:bCs/>
              <w:color w:val="000000" w:themeColor="text1"/>
              <w:sz w:val="22"/>
              <w:szCs w:val="22"/>
              <w:lang w:val="en-US"/>
            </w:rPr>
          </w:rPrChange>
        </w:rPr>
        <w:t>university</w:t>
      </w:r>
      <w:proofErr w:type="spellEnd"/>
      <w:r w:rsidRPr="004E4F79">
        <w:rPr>
          <w:rFonts w:ascii="Lora" w:hAnsi="Lora"/>
          <w:b/>
          <w:bCs/>
          <w:color w:val="000000" w:themeColor="text1"/>
          <w:sz w:val="22"/>
          <w:szCs w:val="22"/>
          <w:rPrChange w:id="239" w:author="ČIRČOVÁ, Klaudia" w:date="2022-05-09T12:40:00Z">
            <w:rPr>
              <w:rFonts w:ascii="Lora" w:hAnsi="Lora"/>
              <w:b/>
              <w:bCs/>
              <w:color w:val="000000" w:themeColor="text1"/>
              <w:sz w:val="22"/>
              <w:szCs w:val="22"/>
              <w:lang w:val="en-US"/>
            </w:rPr>
          </w:rPrChange>
        </w:rPr>
        <w:t xml:space="preserve"> v </w:t>
      </w:r>
      <w:proofErr w:type="spellStart"/>
      <w:r w:rsidRPr="004E4F79">
        <w:rPr>
          <w:rFonts w:ascii="Lora" w:hAnsi="Lora"/>
          <w:b/>
          <w:bCs/>
          <w:color w:val="000000" w:themeColor="text1"/>
          <w:sz w:val="22"/>
          <w:szCs w:val="22"/>
          <w:rPrChange w:id="240" w:author="ČIRČOVÁ, Klaudia" w:date="2022-05-09T12:40:00Z">
            <w:rPr>
              <w:rFonts w:ascii="Lora" w:hAnsi="Lora"/>
              <w:b/>
              <w:bCs/>
              <w:color w:val="000000" w:themeColor="text1"/>
              <w:sz w:val="22"/>
              <w:szCs w:val="22"/>
              <w:lang w:val="en-US"/>
            </w:rPr>
          </w:rPrChange>
        </w:rPr>
        <w:t>Opavě</w:t>
      </w:r>
      <w:proofErr w:type="spellEnd"/>
      <w:r w:rsidRPr="004E4F79">
        <w:rPr>
          <w:rFonts w:ascii="Lora" w:hAnsi="Lora"/>
          <w:color w:val="000000" w:themeColor="text1"/>
          <w:sz w:val="22"/>
          <w:szCs w:val="22"/>
          <w:rPrChange w:id="241" w:author="ČIRČOVÁ, Klaudia" w:date="2022-05-09T12:40:00Z">
            <w:rPr>
              <w:rFonts w:ascii="Lora" w:hAnsi="Lora"/>
              <w:color w:val="000000" w:themeColor="text1"/>
              <w:sz w:val="22"/>
              <w:szCs w:val="22"/>
              <w:lang w:val="en-US"/>
            </w:rPr>
          </w:rPrChange>
        </w:rPr>
        <w:t xml:space="preserve"> (CZ.02.2.69/0.0/18.054/0014696) spolupracujeme na rozvoji a budovaní vedecko-výskumných kapacít a posilnení cezhraničnej spolupráce na </w:t>
      </w:r>
      <w:proofErr w:type="spellStart"/>
      <w:r w:rsidRPr="004E4F79">
        <w:rPr>
          <w:rFonts w:ascii="Lora" w:hAnsi="Lora"/>
          <w:color w:val="000000" w:themeColor="text1"/>
          <w:sz w:val="22"/>
          <w:szCs w:val="22"/>
          <w:rPrChange w:id="242" w:author="ČIRČOVÁ, Klaudia" w:date="2022-05-09T12:40:00Z">
            <w:rPr>
              <w:rFonts w:ascii="Lora" w:hAnsi="Lora"/>
              <w:color w:val="000000" w:themeColor="text1"/>
              <w:sz w:val="22"/>
              <w:szCs w:val="22"/>
              <w:lang w:val="en-US"/>
            </w:rPr>
          </w:rPrChange>
        </w:rPr>
        <w:t>Slezskej</w:t>
      </w:r>
      <w:proofErr w:type="spellEnd"/>
      <w:r w:rsidRPr="004E4F79">
        <w:rPr>
          <w:rFonts w:ascii="Lora" w:hAnsi="Lora"/>
          <w:color w:val="000000" w:themeColor="text1"/>
          <w:sz w:val="22"/>
          <w:szCs w:val="22"/>
          <w:rPrChange w:id="243" w:author="ČIRČOVÁ, Klaudia" w:date="2022-05-09T12:40:00Z">
            <w:rPr>
              <w:rFonts w:ascii="Lora" w:hAnsi="Lora"/>
              <w:color w:val="000000" w:themeColor="text1"/>
              <w:sz w:val="22"/>
              <w:szCs w:val="22"/>
              <w:lang w:val="en-US"/>
            </w:rPr>
          </w:rPrChange>
        </w:rPr>
        <w:t xml:space="preserve"> univerzity v Opave. </w:t>
      </w:r>
    </w:p>
    <w:p w14:paraId="5E854E8F" w14:textId="54316E0F" w:rsidR="00EB1196" w:rsidRPr="004E4F79" w:rsidRDefault="00020678"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
      </w:pPr>
      <w:r w:rsidRPr="004E4F79">
        <w:rPr>
          <w:rFonts w:ascii="Lora" w:hAnsi="Lora"/>
          <w:color w:val="000000" w:themeColor="text1"/>
          <w:sz w:val="22"/>
          <w:szCs w:val="22"/>
        </w:rPr>
        <w:t>Prostredníctvom</w:t>
      </w:r>
      <w:r w:rsidR="00EB1196" w:rsidRPr="004E4F79">
        <w:rPr>
          <w:rFonts w:ascii="Lora" w:hAnsi="Lora"/>
          <w:color w:val="000000" w:themeColor="text1"/>
          <w:sz w:val="22"/>
          <w:szCs w:val="22"/>
        </w:rPr>
        <w:t xml:space="preserve"> financovani</w:t>
      </w:r>
      <w:r w:rsidRPr="004E4F79">
        <w:rPr>
          <w:rFonts w:ascii="Lora" w:hAnsi="Lora"/>
          <w:color w:val="000000" w:themeColor="text1"/>
          <w:sz w:val="22"/>
          <w:szCs w:val="22"/>
        </w:rPr>
        <w:t>a</w:t>
      </w:r>
      <w:r w:rsidR="00EB1196" w:rsidRPr="004E4F79">
        <w:rPr>
          <w:rFonts w:ascii="Lora" w:hAnsi="Lora"/>
          <w:color w:val="000000" w:themeColor="text1"/>
          <w:sz w:val="22"/>
          <w:szCs w:val="22"/>
        </w:rPr>
        <w:t xml:space="preserve"> národný</w:t>
      </w:r>
      <w:r w:rsidRPr="004E4F79">
        <w:rPr>
          <w:rFonts w:ascii="Lora" w:hAnsi="Lora"/>
          <w:color w:val="000000" w:themeColor="text1"/>
          <w:sz w:val="22"/>
          <w:szCs w:val="22"/>
        </w:rPr>
        <w:t>mi</w:t>
      </w:r>
      <w:r w:rsidR="00EB1196" w:rsidRPr="004E4F79">
        <w:rPr>
          <w:rFonts w:ascii="Lora" w:hAnsi="Lora"/>
          <w:color w:val="000000" w:themeColor="text1"/>
          <w:sz w:val="22"/>
          <w:szCs w:val="22"/>
        </w:rPr>
        <w:t xml:space="preserve"> grantový</w:t>
      </w:r>
      <w:r w:rsidRPr="004E4F79">
        <w:rPr>
          <w:rFonts w:ascii="Lora" w:hAnsi="Lora"/>
          <w:color w:val="000000" w:themeColor="text1"/>
          <w:sz w:val="22"/>
          <w:szCs w:val="22"/>
        </w:rPr>
        <w:t>mi</w:t>
      </w:r>
      <w:r w:rsidR="00EB1196" w:rsidRPr="004E4F79">
        <w:rPr>
          <w:rFonts w:ascii="Lora" w:hAnsi="Lora"/>
          <w:color w:val="000000" w:themeColor="text1"/>
          <w:sz w:val="22"/>
          <w:szCs w:val="22"/>
        </w:rPr>
        <w:t xml:space="preserve"> s</w:t>
      </w:r>
      <w:r w:rsidRPr="004E4F79">
        <w:rPr>
          <w:rFonts w:ascii="Lora" w:hAnsi="Lora"/>
          <w:color w:val="000000" w:themeColor="text1"/>
          <w:sz w:val="22"/>
          <w:szCs w:val="22"/>
        </w:rPr>
        <w:t>chémami</w:t>
      </w:r>
      <w:r w:rsidR="00EB1196" w:rsidRPr="004E4F79">
        <w:rPr>
          <w:rFonts w:ascii="Lora" w:hAnsi="Lora"/>
          <w:color w:val="000000" w:themeColor="text1"/>
          <w:sz w:val="22"/>
          <w:szCs w:val="22"/>
        </w:rPr>
        <w:t xml:space="preserve"> v </w:t>
      </w:r>
      <w:proofErr w:type="spellStart"/>
      <w:r w:rsidR="00EB1196" w:rsidRPr="004E4F79">
        <w:rPr>
          <w:rFonts w:ascii="Lora" w:hAnsi="Lora"/>
          <w:color w:val="000000" w:themeColor="text1"/>
          <w:sz w:val="22"/>
          <w:szCs w:val="22"/>
        </w:rPr>
        <w:t>súčastnosti</w:t>
      </w:r>
      <w:proofErr w:type="spellEnd"/>
      <w:r w:rsidR="00EB1196" w:rsidRPr="004E4F79">
        <w:rPr>
          <w:rFonts w:ascii="Lora" w:hAnsi="Lora"/>
          <w:color w:val="000000" w:themeColor="text1"/>
          <w:sz w:val="22"/>
          <w:szCs w:val="22"/>
        </w:rPr>
        <w:t xml:space="preserve"> prebieha realizá</w:t>
      </w:r>
      <w:r w:rsidR="00EB1196" w:rsidRPr="004E4F79">
        <w:rPr>
          <w:rFonts w:ascii="Lora" w:hAnsi="Lora"/>
          <w:color w:val="000000" w:themeColor="text1"/>
          <w:sz w:val="22"/>
          <w:szCs w:val="22"/>
          <w:rPrChange w:id="244" w:author="ČIRČOVÁ, Klaudia" w:date="2022-05-09T12:40:00Z">
            <w:rPr>
              <w:rFonts w:ascii="Lora" w:hAnsi="Lora"/>
              <w:color w:val="000000" w:themeColor="text1"/>
              <w:sz w:val="22"/>
              <w:szCs w:val="22"/>
              <w:lang w:val="it-IT"/>
            </w:rPr>
          </w:rPrChange>
        </w:rPr>
        <w:t xml:space="preserve">cia 5 </w:t>
      </w:r>
      <w:r w:rsidR="00EB1196" w:rsidRPr="004E4F79">
        <w:rPr>
          <w:rFonts w:ascii="Lora" w:hAnsi="Lora"/>
          <w:color w:val="000000" w:themeColor="text1"/>
          <w:sz w:val="22"/>
          <w:szCs w:val="22"/>
        </w:rPr>
        <w:t>projektov, v rámci Kultúrnej a edukačnej grantovej agentú</w:t>
      </w:r>
      <w:r w:rsidR="00EB1196" w:rsidRPr="004E4F79">
        <w:rPr>
          <w:rFonts w:ascii="Lora" w:hAnsi="Lora"/>
          <w:color w:val="000000" w:themeColor="text1"/>
          <w:sz w:val="22"/>
          <w:szCs w:val="22"/>
          <w:rPrChange w:id="245" w:author="ČIRČOVÁ, Klaudia" w:date="2022-05-09T12:40:00Z">
            <w:rPr>
              <w:rFonts w:ascii="Lora" w:hAnsi="Lora"/>
              <w:color w:val="000000" w:themeColor="text1"/>
              <w:sz w:val="22"/>
              <w:szCs w:val="22"/>
              <w:lang w:val="en-US"/>
            </w:rPr>
          </w:rPrChange>
        </w:rPr>
        <w:t>ry M</w:t>
      </w:r>
      <w:r w:rsidR="00EB1196" w:rsidRPr="004E4F79">
        <w:rPr>
          <w:rFonts w:ascii="Lora" w:hAnsi="Lora"/>
          <w:color w:val="000000" w:themeColor="text1"/>
          <w:sz w:val="22"/>
          <w:szCs w:val="22"/>
        </w:rPr>
        <w:t>Š</w:t>
      </w:r>
      <w:r w:rsidR="00EB1196" w:rsidRPr="004E4F79">
        <w:rPr>
          <w:rFonts w:ascii="Lora" w:hAnsi="Lora"/>
          <w:color w:val="000000" w:themeColor="text1"/>
          <w:sz w:val="22"/>
          <w:szCs w:val="22"/>
          <w:rPrChange w:id="246" w:author="ČIRČOVÁ, Klaudia" w:date="2022-05-09T12:40:00Z">
            <w:rPr>
              <w:rFonts w:ascii="Lora" w:hAnsi="Lora"/>
              <w:color w:val="000000" w:themeColor="text1"/>
              <w:sz w:val="22"/>
              <w:szCs w:val="22"/>
              <w:lang w:val="nl-NL"/>
            </w:rPr>
          </w:rPrChange>
        </w:rPr>
        <w:t>VVa</w:t>
      </w:r>
      <w:r w:rsidR="00EB1196" w:rsidRPr="004E4F79">
        <w:rPr>
          <w:rFonts w:ascii="Lora" w:hAnsi="Lora"/>
          <w:color w:val="000000" w:themeColor="text1"/>
          <w:sz w:val="22"/>
          <w:szCs w:val="22"/>
        </w:rPr>
        <w:t xml:space="preserve">Š SR – </w:t>
      </w:r>
      <w:r w:rsidR="00EB1196" w:rsidRPr="004E4F79">
        <w:rPr>
          <w:rFonts w:ascii="Lora" w:hAnsi="Lora"/>
          <w:b/>
          <w:bCs/>
          <w:color w:val="000000" w:themeColor="text1"/>
          <w:sz w:val="22"/>
          <w:szCs w:val="22"/>
        </w:rPr>
        <w:t xml:space="preserve">Dynamika premien verejnej správy v Slovenskej republike </w:t>
      </w:r>
      <w:r w:rsidR="00EB1196" w:rsidRPr="004E4F79">
        <w:rPr>
          <w:rFonts w:ascii="Lora" w:hAnsi="Lora"/>
          <w:color w:val="000000" w:themeColor="text1"/>
          <w:sz w:val="22"/>
          <w:szCs w:val="22"/>
        </w:rPr>
        <w:t xml:space="preserve">(019UCM-4/2020), pod vedením doc. PhDr. Petra Horvátha, PhD., </w:t>
      </w:r>
      <w:r w:rsidR="00EB1196" w:rsidRPr="004E4F79">
        <w:rPr>
          <w:rFonts w:ascii="Lora" w:hAnsi="Lora"/>
          <w:b/>
          <w:bCs/>
          <w:color w:val="000000" w:themeColor="text1"/>
          <w:sz w:val="22"/>
          <w:szCs w:val="22"/>
          <w:rPrChange w:id="247" w:author="ČIRČOVÁ, Klaudia" w:date="2022-05-09T12:40:00Z">
            <w:rPr>
              <w:rFonts w:ascii="Lora" w:hAnsi="Lora"/>
              <w:b/>
              <w:bCs/>
              <w:color w:val="000000" w:themeColor="text1"/>
              <w:sz w:val="22"/>
              <w:szCs w:val="22"/>
              <w:lang w:val="pt-PT"/>
            </w:rPr>
          </w:rPrChange>
        </w:rPr>
        <w:t>Relaxa</w:t>
      </w:r>
      <w:r w:rsidR="00EB1196" w:rsidRPr="004E4F79">
        <w:rPr>
          <w:rFonts w:ascii="Lora" w:hAnsi="Lora"/>
          <w:b/>
          <w:bCs/>
          <w:color w:val="000000" w:themeColor="text1"/>
          <w:sz w:val="22"/>
          <w:szCs w:val="22"/>
        </w:rPr>
        <w:t>čn</w:t>
      </w:r>
      <w:r w:rsidR="00EB1196" w:rsidRPr="004E4F79">
        <w:rPr>
          <w:rFonts w:ascii="Lora" w:hAnsi="Lora"/>
          <w:b/>
          <w:bCs/>
          <w:color w:val="000000" w:themeColor="text1"/>
          <w:sz w:val="22"/>
          <w:szCs w:val="22"/>
          <w:rPrChange w:id="248" w:author="ČIRČOVÁ, Klaudia" w:date="2022-05-09T12:40:00Z">
            <w:rPr>
              <w:rFonts w:ascii="Lora" w:hAnsi="Lora"/>
              <w:b/>
              <w:bCs/>
              <w:color w:val="000000" w:themeColor="text1"/>
              <w:sz w:val="22"/>
              <w:szCs w:val="22"/>
              <w:lang w:val="fr-FR"/>
            </w:rPr>
          </w:rPrChange>
        </w:rPr>
        <w:t xml:space="preserve">é </w:t>
      </w:r>
      <w:r w:rsidR="00EB1196" w:rsidRPr="004E4F79">
        <w:rPr>
          <w:rFonts w:ascii="Lora" w:hAnsi="Lora"/>
          <w:b/>
          <w:bCs/>
          <w:color w:val="000000" w:themeColor="text1"/>
          <w:sz w:val="22"/>
          <w:szCs w:val="22"/>
        </w:rPr>
        <w:t>techniky a pohybov</w:t>
      </w:r>
      <w:r w:rsidR="00EB1196" w:rsidRPr="004E4F79">
        <w:rPr>
          <w:rFonts w:ascii="Lora" w:hAnsi="Lora"/>
          <w:b/>
          <w:bCs/>
          <w:color w:val="000000" w:themeColor="text1"/>
          <w:sz w:val="22"/>
          <w:szCs w:val="22"/>
          <w:rPrChange w:id="249" w:author="ČIRČOVÁ, Klaudia" w:date="2022-05-09T12:40:00Z">
            <w:rPr>
              <w:rFonts w:ascii="Lora" w:hAnsi="Lora"/>
              <w:b/>
              <w:bCs/>
              <w:color w:val="000000" w:themeColor="text1"/>
              <w:sz w:val="22"/>
              <w:szCs w:val="22"/>
              <w:lang w:val="fr-FR"/>
            </w:rPr>
          </w:rPrChange>
        </w:rPr>
        <w:t xml:space="preserve">é </w:t>
      </w:r>
      <w:r w:rsidR="00EB1196" w:rsidRPr="004E4F79">
        <w:rPr>
          <w:rFonts w:ascii="Lora" w:hAnsi="Lora"/>
          <w:b/>
          <w:bCs/>
          <w:color w:val="000000" w:themeColor="text1"/>
          <w:sz w:val="22"/>
          <w:szCs w:val="22"/>
        </w:rPr>
        <w:t>aktivity ako východisko pre skvalitnenie foriem odbornej praxe študentov v zariadeniach sociálnych služieb</w:t>
      </w:r>
      <w:r w:rsidR="00EB1196" w:rsidRPr="004E4F79">
        <w:rPr>
          <w:rFonts w:ascii="Lora" w:hAnsi="Lora"/>
          <w:color w:val="000000" w:themeColor="text1"/>
          <w:sz w:val="22"/>
          <w:szCs w:val="22"/>
        </w:rPr>
        <w:t xml:space="preserve"> (019UCM-4/2020) pod vedením doc. PhDr. Oľ</w:t>
      </w:r>
      <w:r w:rsidR="00EB1196" w:rsidRPr="004E4F79">
        <w:rPr>
          <w:rFonts w:ascii="Lora" w:hAnsi="Lora"/>
          <w:color w:val="000000" w:themeColor="text1"/>
          <w:sz w:val="22"/>
          <w:szCs w:val="22"/>
          <w:rPrChange w:id="250" w:author="ČIRČOVÁ, Klaudia" w:date="2022-05-09T12:40:00Z">
            <w:rPr>
              <w:rFonts w:ascii="Lora" w:hAnsi="Lora"/>
              <w:color w:val="000000" w:themeColor="text1"/>
              <w:sz w:val="22"/>
              <w:szCs w:val="22"/>
              <w:lang w:val="sv-SE"/>
            </w:rPr>
          </w:rPrChange>
        </w:rPr>
        <w:t xml:space="preserve">gy </w:t>
      </w:r>
      <w:proofErr w:type="spellStart"/>
      <w:r w:rsidR="00EB1196" w:rsidRPr="004E4F79">
        <w:rPr>
          <w:rFonts w:ascii="Lora" w:hAnsi="Lora"/>
          <w:color w:val="000000" w:themeColor="text1"/>
          <w:sz w:val="22"/>
          <w:szCs w:val="22"/>
          <w:rPrChange w:id="251" w:author="ČIRČOVÁ, Klaudia" w:date="2022-05-09T12:40:00Z">
            <w:rPr>
              <w:rFonts w:ascii="Lora" w:hAnsi="Lora"/>
              <w:color w:val="000000" w:themeColor="text1"/>
              <w:sz w:val="22"/>
              <w:szCs w:val="22"/>
              <w:lang w:val="sv-SE"/>
            </w:rPr>
          </w:rPrChange>
        </w:rPr>
        <w:t>Bo</w:t>
      </w:r>
      <w:r w:rsidR="00EB1196" w:rsidRPr="004E4F79">
        <w:rPr>
          <w:rFonts w:ascii="Lora" w:hAnsi="Lora"/>
          <w:color w:val="000000" w:themeColor="text1"/>
          <w:sz w:val="22"/>
          <w:szCs w:val="22"/>
        </w:rPr>
        <w:t>čákovej</w:t>
      </w:r>
      <w:proofErr w:type="spellEnd"/>
      <w:r w:rsidR="00EB1196" w:rsidRPr="004E4F79">
        <w:rPr>
          <w:rFonts w:ascii="Lora" w:hAnsi="Lora"/>
          <w:color w:val="000000" w:themeColor="text1"/>
          <w:sz w:val="22"/>
          <w:szCs w:val="22"/>
        </w:rPr>
        <w:t xml:space="preserve">, PhD., </w:t>
      </w:r>
      <w:r w:rsidR="00EB1196" w:rsidRPr="004E4F79">
        <w:rPr>
          <w:rFonts w:ascii="Lora" w:hAnsi="Lora"/>
          <w:b/>
          <w:bCs/>
          <w:color w:val="000000" w:themeColor="text1"/>
          <w:sz w:val="22"/>
          <w:szCs w:val="22"/>
        </w:rPr>
        <w:t>Mládežnícka politika ako súčasť občianskej spoločnosti</w:t>
      </w:r>
      <w:r w:rsidR="00EB1196" w:rsidRPr="004E4F79">
        <w:rPr>
          <w:rFonts w:ascii="Lora" w:hAnsi="Lora"/>
          <w:color w:val="000000" w:themeColor="text1"/>
          <w:sz w:val="22"/>
          <w:szCs w:val="22"/>
        </w:rPr>
        <w:t xml:space="preserve">  (009UCM-4/2021) s vedúcim PhDr. Michalom </w:t>
      </w:r>
      <w:proofErr w:type="spellStart"/>
      <w:r w:rsidR="00EB1196" w:rsidRPr="004E4F79">
        <w:rPr>
          <w:rFonts w:ascii="Lora" w:hAnsi="Lora"/>
          <w:color w:val="000000" w:themeColor="text1"/>
          <w:sz w:val="22"/>
          <w:szCs w:val="22"/>
        </w:rPr>
        <w:t>Imrovičom</w:t>
      </w:r>
      <w:proofErr w:type="spellEnd"/>
      <w:r w:rsidR="00EB1196" w:rsidRPr="004E4F79">
        <w:rPr>
          <w:rFonts w:ascii="Lora" w:hAnsi="Lora"/>
          <w:color w:val="000000" w:themeColor="text1"/>
          <w:sz w:val="22"/>
          <w:szCs w:val="22"/>
        </w:rPr>
        <w:t xml:space="preserve">, PhD. Najnovšími projektami v rámci tejto finančnej schémy sú </w:t>
      </w:r>
      <w:r w:rsidR="00EB1196" w:rsidRPr="004E4F79">
        <w:rPr>
          <w:rFonts w:ascii="Lora" w:hAnsi="Lora"/>
          <w:b/>
          <w:bCs/>
          <w:color w:val="000000" w:themeColor="text1"/>
          <w:sz w:val="22"/>
          <w:szCs w:val="22"/>
        </w:rPr>
        <w:t>Dejiny sociálnej práce</w:t>
      </w:r>
      <w:r w:rsidR="00EB1196" w:rsidRPr="004E4F79">
        <w:rPr>
          <w:rFonts w:ascii="Lora" w:hAnsi="Lora"/>
          <w:color w:val="000000" w:themeColor="text1"/>
          <w:sz w:val="22"/>
          <w:szCs w:val="22"/>
        </w:rPr>
        <w:t xml:space="preserve"> (009UCM-4/2021) s vedúcou prof. PhDr. Janou Levickou, PhD. a Tvorba učebných textov a učebných pomôcok k predmetu </w:t>
      </w:r>
      <w:r w:rsidR="00EB1196" w:rsidRPr="004E4F79">
        <w:rPr>
          <w:rFonts w:ascii="Lora" w:hAnsi="Lora"/>
          <w:b/>
          <w:bCs/>
          <w:color w:val="000000" w:themeColor="text1"/>
          <w:sz w:val="22"/>
          <w:szCs w:val="22"/>
        </w:rPr>
        <w:t xml:space="preserve">Občianska náuka a z pohľadu výchovy k demokratickému občianstvu a kritickému mysleniu </w:t>
      </w:r>
      <w:r w:rsidR="00EB1196" w:rsidRPr="004E4F79">
        <w:rPr>
          <w:rFonts w:ascii="Lora" w:hAnsi="Lora"/>
          <w:color w:val="000000" w:themeColor="text1"/>
          <w:sz w:val="22"/>
          <w:szCs w:val="22"/>
        </w:rPr>
        <w:t xml:space="preserve">(005UCM-4/2021) pod vedením doc. PhDr. Jána </w:t>
      </w:r>
      <w:proofErr w:type="spellStart"/>
      <w:r w:rsidR="00EB1196" w:rsidRPr="004E4F79">
        <w:rPr>
          <w:rFonts w:ascii="Lora" w:hAnsi="Lora"/>
          <w:color w:val="000000" w:themeColor="text1"/>
          <w:sz w:val="22"/>
          <w:szCs w:val="22"/>
        </w:rPr>
        <w:t>Machyniaka</w:t>
      </w:r>
      <w:proofErr w:type="spellEnd"/>
      <w:r w:rsidR="00EB1196" w:rsidRPr="004E4F79">
        <w:rPr>
          <w:rFonts w:ascii="Lora" w:hAnsi="Lora"/>
          <w:color w:val="000000" w:themeColor="text1"/>
          <w:sz w:val="22"/>
          <w:szCs w:val="22"/>
        </w:rPr>
        <w:t xml:space="preserve">, PhD. </w:t>
      </w:r>
    </w:p>
    <w:p w14:paraId="3B23BED5" w14:textId="0431682D"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
      </w:pPr>
      <w:r w:rsidRPr="004E4F79">
        <w:rPr>
          <w:rFonts w:ascii="Lora" w:hAnsi="Lora"/>
          <w:color w:val="000000" w:themeColor="text1"/>
          <w:sz w:val="22"/>
          <w:szCs w:val="22"/>
        </w:rPr>
        <w:lastRenderedPageBreak/>
        <w:t>Aktuálne sú tri projekty na FSV financovan</w:t>
      </w:r>
      <w:r w:rsidRPr="004E4F79">
        <w:rPr>
          <w:rFonts w:ascii="Lora" w:hAnsi="Lora"/>
          <w:color w:val="000000" w:themeColor="text1"/>
          <w:sz w:val="22"/>
          <w:szCs w:val="22"/>
          <w:rPrChange w:id="252" w:author="ČIRČOVÁ, Klaudia" w:date="2022-05-09T12:40:00Z">
            <w:rPr>
              <w:rFonts w:ascii="Lora" w:hAnsi="Lora"/>
              <w:color w:val="000000" w:themeColor="text1"/>
              <w:sz w:val="22"/>
              <w:szCs w:val="22"/>
              <w:lang w:val="fr-FR"/>
            </w:rPr>
          </w:rPrChange>
        </w:rPr>
        <w:t xml:space="preserve">é </w:t>
      </w:r>
      <w:r w:rsidRPr="004E4F79">
        <w:rPr>
          <w:rFonts w:ascii="Lora" w:hAnsi="Lora"/>
          <w:color w:val="000000" w:themeColor="text1"/>
          <w:sz w:val="22"/>
          <w:szCs w:val="22"/>
        </w:rPr>
        <w:t xml:space="preserve"> Vedeckou grantovou agentúrou MŠ</w:t>
      </w:r>
      <w:r w:rsidRPr="004E4F79">
        <w:rPr>
          <w:rFonts w:ascii="Lora" w:hAnsi="Lora"/>
          <w:color w:val="000000" w:themeColor="text1"/>
          <w:sz w:val="22"/>
          <w:szCs w:val="22"/>
          <w:rPrChange w:id="253" w:author="ČIRČOVÁ, Klaudia" w:date="2022-05-09T12:40:00Z">
            <w:rPr>
              <w:rFonts w:ascii="Lora" w:hAnsi="Lora"/>
              <w:color w:val="000000" w:themeColor="text1"/>
              <w:sz w:val="22"/>
              <w:szCs w:val="22"/>
              <w:lang w:val="nl-NL"/>
            </w:rPr>
          </w:rPrChange>
        </w:rPr>
        <w:t>VVa</w:t>
      </w:r>
      <w:r w:rsidRPr="004E4F79">
        <w:rPr>
          <w:rFonts w:ascii="Lora" w:hAnsi="Lora"/>
          <w:color w:val="000000" w:themeColor="text1"/>
          <w:sz w:val="22"/>
          <w:szCs w:val="22"/>
        </w:rPr>
        <w:t xml:space="preserve">Š SR a SAV, ide o výskumné zámery zamerané na: </w:t>
      </w:r>
      <w:r w:rsidRPr="004E4F79">
        <w:rPr>
          <w:rFonts w:ascii="Lora" w:hAnsi="Lora"/>
          <w:b/>
          <w:bCs/>
          <w:color w:val="000000" w:themeColor="text1"/>
          <w:sz w:val="22"/>
          <w:szCs w:val="22"/>
        </w:rPr>
        <w:t>Mládežnícke organizácie v syst</w:t>
      </w:r>
      <w:r w:rsidRPr="004E4F79">
        <w:rPr>
          <w:rFonts w:ascii="Lora" w:hAnsi="Lora"/>
          <w:b/>
          <w:bCs/>
          <w:color w:val="000000" w:themeColor="text1"/>
          <w:sz w:val="22"/>
          <w:szCs w:val="22"/>
          <w:rPrChange w:id="254" w:author="ČIRČOVÁ, Klaudia" w:date="2022-05-09T12:40:00Z">
            <w:rPr>
              <w:rFonts w:ascii="Lora" w:hAnsi="Lora"/>
              <w:b/>
              <w:bCs/>
              <w:color w:val="000000" w:themeColor="text1"/>
              <w:sz w:val="22"/>
              <w:szCs w:val="22"/>
              <w:lang w:val="fr-FR"/>
            </w:rPr>
          </w:rPrChange>
        </w:rPr>
        <w:t>é</w:t>
      </w:r>
      <w:r w:rsidRPr="004E4F79">
        <w:rPr>
          <w:rFonts w:ascii="Lora" w:hAnsi="Lora"/>
          <w:b/>
          <w:bCs/>
          <w:color w:val="000000" w:themeColor="text1"/>
          <w:sz w:val="22"/>
          <w:szCs w:val="22"/>
        </w:rPr>
        <w:t xml:space="preserve">moch politických strán: národná a nadnárodná </w:t>
      </w:r>
      <w:r w:rsidRPr="004E4F79">
        <w:rPr>
          <w:rFonts w:ascii="Lora" w:hAnsi="Lora"/>
          <w:b/>
          <w:bCs/>
          <w:color w:val="000000" w:themeColor="text1"/>
          <w:sz w:val="22"/>
          <w:szCs w:val="22"/>
          <w:rPrChange w:id="255" w:author="ČIRČOVÁ, Klaudia" w:date="2022-05-09T12:40:00Z">
            <w:rPr>
              <w:rFonts w:ascii="Lora" w:hAnsi="Lora"/>
              <w:b/>
              <w:bCs/>
              <w:color w:val="000000" w:themeColor="text1"/>
              <w:sz w:val="22"/>
              <w:szCs w:val="22"/>
              <w:lang w:val="it-IT"/>
            </w:rPr>
          </w:rPrChange>
        </w:rPr>
        <w:t xml:space="preserve">dimenzia </w:t>
      </w:r>
      <w:r w:rsidRPr="004E4F79">
        <w:rPr>
          <w:rFonts w:ascii="Lora" w:hAnsi="Lora"/>
          <w:color w:val="000000" w:themeColor="text1"/>
          <w:sz w:val="22"/>
          <w:szCs w:val="22"/>
          <w:rPrChange w:id="256" w:author="ČIRČOVÁ, Klaudia" w:date="2022-05-09T12:40:00Z">
            <w:rPr>
              <w:rFonts w:ascii="Lora" w:hAnsi="Lora"/>
              <w:color w:val="000000" w:themeColor="text1"/>
              <w:sz w:val="22"/>
              <w:szCs w:val="22"/>
              <w:lang w:val="it-IT"/>
            </w:rPr>
          </w:rPrChange>
        </w:rPr>
        <w:t>(1/0458/20),</w:t>
      </w:r>
      <w:r w:rsidRPr="004E4F79">
        <w:rPr>
          <w:rFonts w:ascii="Lora" w:hAnsi="Lora"/>
          <w:color w:val="000000" w:themeColor="text1"/>
          <w:sz w:val="22"/>
          <w:szCs w:val="22"/>
        </w:rPr>
        <w:t xml:space="preserve"> ktorý zastrešuje PhDr. Jaroslav Mihálik, PhD., </w:t>
      </w:r>
      <w:r w:rsidRPr="004E4F79">
        <w:rPr>
          <w:rFonts w:ascii="Lora" w:hAnsi="Lora"/>
          <w:b/>
          <w:bCs/>
          <w:color w:val="000000" w:themeColor="text1"/>
          <w:sz w:val="22"/>
          <w:szCs w:val="22"/>
          <w:rPrChange w:id="257" w:author="ČIRČOVÁ, Klaudia" w:date="2022-05-09T12:40:00Z">
            <w:rPr>
              <w:rFonts w:ascii="Lora" w:hAnsi="Lora"/>
              <w:b/>
              <w:bCs/>
              <w:color w:val="000000" w:themeColor="text1"/>
              <w:sz w:val="22"/>
              <w:szCs w:val="22"/>
              <w:lang w:val="it-IT"/>
            </w:rPr>
          </w:rPrChange>
        </w:rPr>
        <w:t>Inova</w:t>
      </w:r>
      <w:r w:rsidRPr="004E4F79">
        <w:rPr>
          <w:rFonts w:ascii="Lora" w:hAnsi="Lora"/>
          <w:b/>
          <w:bCs/>
          <w:color w:val="000000" w:themeColor="text1"/>
          <w:sz w:val="22"/>
          <w:szCs w:val="22"/>
        </w:rPr>
        <w:t>čn</w:t>
      </w:r>
      <w:r w:rsidRPr="004E4F79">
        <w:rPr>
          <w:rFonts w:ascii="Lora" w:hAnsi="Lora"/>
          <w:b/>
          <w:bCs/>
          <w:color w:val="000000" w:themeColor="text1"/>
          <w:sz w:val="22"/>
          <w:szCs w:val="22"/>
          <w:rPrChange w:id="258" w:author="ČIRČOVÁ, Klaudia" w:date="2022-05-09T12:40:00Z">
            <w:rPr>
              <w:rFonts w:ascii="Lora" w:hAnsi="Lora"/>
              <w:b/>
              <w:bCs/>
              <w:color w:val="000000" w:themeColor="text1"/>
              <w:sz w:val="22"/>
              <w:szCs w:val="22"/>
              <w:lang w:val="fr-FR"/>
            </w:rPr>
          </w:rPrChange>
        </w:rPr>
        <w:t xml:space="preserve">é </w:t>
      </w:r>
      <w:r w:rsidRPr="004E4F79">
        <w:rPr>
          <w:rFonts w:ascii="Lora" w:hAnsi="Lora"/>
          <w:b/>
          <w:bCs/>
          <w:color w:val="000000" w:themeColor="text1"/>
          <w:sz w:val="22"/>
          <w:szCs w:val="22"/>
        </w:rPr>
        <w:t>strat</w:t>
      </w:r>
      <w:r w:rsidRPr="004E4F79">
        <w:rPr>
          <w:rFonts w:ascii="Lora" w:hAnsi="Lora"/>
          <w:b/>
          <w:bCs/>
          <w:color w:val="000000" w:themeColor="text1"/>
          <w:sz w:val="22"/>
          <w:szCs w:val="22"/>
          <w:rPrChange w:id="259" w:author="ČIRČOVÁ, Klaudia" w:date="2022-05-09T12:40:00Z">
            <w:rPr>
              <w:rFonts w:ascii="Lora" w:hAnsi="Lora"/>
              <w:b/>
              <w:bCs/>
              <w:color w:val="000000" w:themeColor="text1"/>
              <w:sz w:val="22"/>
              <w:szCs w:val="22"/>
              <w:lang w:val="fr-FR"/>
            </w:rPr>
          </w:rPrChange>
        </w:rPr>
        <w:t>é</w:t>
      </w:r>
      <w:r w:rsidR="00AD1D8D" w:rsidRPr="004E4F79">
        <w:rPr>
          <w:rFonts w:ascii="Lora" w:hAnsi="Lora"/>
          <w:b/>
          <w:bCs/>
          <w:color w:val="000000" w:themeColor="text1"/>
          <w:sz w:val="22"/>
          <w:szCs w:val="22"/>
          <w:rPrChange w:id="260" w:author="ČIRČOVÁ, Klaudia" w:date="2022-05-09T12:40:00Z">
            <w:rPr>
              <w:rFonts w:ascii="Lora" w:hAnsi="Lora"/>
              <w:b/>
              <w:bCs/>
              <w:color w:val="000000" w:themeColor="text1"/>
              <w:sz w:val="22"/>
              <w:szCs w:val="22"/>
              <w:lang w:val="fr-FR"/>
            </w:rPr>
          </w:rPrChange>
        </w:rPr>
        <w:t>g</w:t>
      </w:r>
      <w:r w:rsidRPr="004E4F79">
        <w:rPr>
          <w:rFonts w:ascii="Lora" w:hAnsi="Lora"/>
          <w:b/>
          <w:bCs/>
          <w:color w:val="000000" w:themeColor="text1"/>
          <w:sz w:val="22"/>
          <w:szCs w:val="22"/>
        </w:rPr>
        <w:t>ie v regionálnej politike so zameraním na rozvoj kultúrnych inštitúcii</w:t>
      </w:r>
      <w:r w:rsidRPr="004E4F79">
        <w:rPr>
          <w:rFonts w:ascii="Lora" w:hAnsi="Lora"/>
          <w:color w:val="000000" w:themeColor="text1"/>
          <w:sz w:val="22"/>
          <w:szCs w:val="22"/>
        </w:rPr>
        <w:t xml:space="preserve"> (1/0720/19) PhDr. Michala Lukáča, PhD. a </w:t>
      </w:r>
      <w:proofErr w:type="spellStart"/>
      <w:r w:rsidRPr="004E4F79">
        <w:rPr>
          <w:rFonts w:ascii="Lora" w:hAnsi="Lora"/>
          <w:b/>
          <w:bCs/>
          <w:color w:val="000000" w:themeColor="text1"/>
          <w:sz w:val="22"/>
          <w:szCs w:val="22"/>
        </w:rPr>
        <w:t>Sexizmus</w:t>
      </w:r>
      <w:proofErr w:type="spellEnd"/>
      <w:r w:rsidRPr="004E4F79">
        <w:rPr>
          <w:rFonts w:ascii="Lora" w:hAnsi="Lora"/>
          <w:b/>
          <w:bCs/>
          <w:color w:val="000000" w:themeColor="text1"/>
          <w:sz w:val="22"/>
          <w:szCs w:val="22"/>
        </w:rPr>
        <w:t xml:space="preserve"> v pomáhajúcich profesiách </w:t>
      </w:r>
      <w:r w:rsidRPr="004E4F79">
        <w:rPr>
          <w:rFonts w:ascii="Lora" w:hAnsi="Lora"/>
          <w:color w:val="000000" w:themeColor="text1"/>
          <w:sz w:val="22"/>
          <w:szCs w:val="22"/>
        </w:rPr>
        <w:t xml:space="preserve">(1/0708/19), s vedúcou projektu PhDr. Lenkou Stanovou </w:t>
      </w:r>
      <w:proofErr w:type="spellStart"/>
      <w:r w:rsidRPr="004E4F79">
        <w:rPr>
          <w:rFonts w:ascii="Lora" w:hAnsi="Lora"/>
          <w:color w:val="000000" w:themeColor="text1"/>
          <w:sz w:val="22"/>
          <w:szCs w:val="22"/>
        </w:rPr>
        <w:t>Machyniakovou</w:t>
      </w:r>
      <w:proofErr w:type="spellEnd"/>
      <w:r w:rsidRPr="004E4F79">
        <w:rPr>
          <w:rFonts w:ascii="Lora" w:hAnsi="Lora"/>
          <w:color w:val="000000" w:themeColor="text1"/>
          <w:sz w:val="22"/>
          <w:szCs w:val="22"/>
        </w:rPr>
        <w:t xml:space="preserve">, PhD. V spolupráci s Univerzitou Mateja Bela v Banskej Bystrici je implementovaný projekt </w:t>
      </w:r>
      <w:r w:rsidRPr="008F1B5E">
        <w:rPr>
          <w:rFonts w:ascii="Lora" w:hAnsi="Lora"/>
          <w:b/>
          <w:bCs/>
          <w:color w:val="000000" w:themeColor="text1"/>
          <w:sz w:val="22"/>
          <w:szCs w:val="22"/>
          <w:rPrChange w:id="261" w:author="ČIRČOVÁ, Klaudia" w:date="2022-05-09T12:54:00Z">
            <w:rPr>
              <w:rFonts w:ascii="Lora" w:hAnsi="Lora"/>
              <w:color w:val="000000" w:themeColor="text1"/>
              <w:sz w:val="22"/>
              <w:szCs w:val="22"/>
            </w:rPr>
          </w:rPrChange>
        </w:rPr>
        <w:t xml:space="preserve">Úloha univerzít pri budovaní znalostnej ekonomiky </w:t>
      </w:r>
      <w:r w:rsidRPr="004E4F79">
        <w:rPr>
          <w:rFonts w:ascii="Lora" w:hAnsi="Lora"/>
          <w:color w:val="000000" w:themeColor="text1"/>
          <w:sz w:val="22"/>
          <w:szCs w:val="22"/>
        </w:rPr>
        <w:t xml:space="preserve">(1/0320/21), ktorý na FSV zastrešuje doc. PhDr. Andrea </w:t>
      </w:r>
      <w:proofErr w:type="spellStart"/>
      <w:r w:rsidRPr="004E4F79">
        <w:rPr>
          <w:rFonts w:ascii="Lora" w:hAnsi="Lora"/>
          <w:color w:val="000000" w:themeColor="text1"/>
          <w:sz w:val="22"/>
          <w:szCs w:val="22"/>
        </w:rPr>
        <w:t>Čajková</w:t>
      </w:r>
      <w:proofErr w:type="spellEnd"/>
      <w:r w:rsidRPr="004E4F79">
        <w:rPr>
          <w:rFonts w:ascii="Lora" w:hAnsi="Lora"/>
          <w:color w:val="000000" w:themeColor="text1"/>
          <w:sz w:val="22"/>
          <w:szCs w:val="22"/>
        </w:rPr>
        <w:t>, PhD.</w:t>
      </w:r>
    </w:p>
    <w:p w14:paraId="655CC705" w14:textId="07673AB5"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b/>
          <w:bCs/>
          <w:color w:val="000000" w:themeColor="text1"/>
          <w:sz w:val="22"/>
          <w:szCs w:val="22"/>
        </w:rPr>
      </w:pPr>
      <w:r w:rsidRPr="004E4F79">
        <w:rPr>
          <w:rFonts w:ascii="Lora" w:hAnsi="Lora"/>
          <w:color w:val="000000" w:themeColor="text1"/>
          <w:sz w:val="22"/>
          <w:szCs w:val="22"/>
        </w:rPr>
        <w:t>Postupne, aj napriek probl</w:t>
      </w:r>
      <w:r w:rsidRPr="004E4F79">
        <w:rPr>
          <w:rFonts w:ascii="Lora" w:hAnsi="Lora"/>
          <w:color w:val="000000" w:themeColor="text1"/>
          <w:sz w:val="22"/>
          <w:szCs w:val="22"/>
          <w:rPrChange w:id="262" w:author="ČIRČOVÁ, Klaudia" w:date="2022-05-09T12:40:00Z">
            <w:rPr>
              <w:rFonts w:ascii="Lora" w:hAnsi="Lora"/>
              <w:color w:val="000000" w:themeColor="text1"/>
              <w:sz w:val="22"/>
              <w:szCs w:val="22"/>
              <w:lang w:val="fr-FR"/>
            </w:rPr>
          </w:rPrChange>
        </w:rPr>
        <w:t>é</w:t>
      </w:r>
      <w:r w:rsidRPr="004E4F79">
        <w:rPr>
          <w:rFonts w:ascii="Lora" w:hAnsi="Lora"/>
          <w:color w:val="000000" w:themeColor="text1"/>
          <w:sz w:val="22"/>
          <w:szCs w:val="22"/>
        </w:rPr>
        <w:t>mom vyplývajúcich z pand</w:t>
      </w:r>
      <w:r w:rsidRPr="004E4F79">
        <w:rPr>
          <w:rFonts w:ascii="Lora" w:hAnsi="Lora"/>
          <w:color w:val="000000" w:themeColor="text1"/>
          <w:sz w:val="22"/>
          <w:szCs w:val="22"/>
          <w:rPrChange w:id="263" w:author="ČIRČOVÁ, Klaudia" w:date="2022-05-09T12:40:00Z">
            <w:rPr>
              <w:rFonts w:ascii="Lora" w:hAnsi="Lora"/>
              <w:color w:val="000000" w:themeColor="text1"/>
              <w:sz w:val="22"/>
              <w:szCs w:val="22"/>
              <w:lang w:val="fr-FR"/>
            </w:rPr>
          </w:rPrChange>
        </w:rPr>
        <w:t>é</w:t>
      </w:r>
      <w:r w:rsidRPr="004E4F79">
        <w:rPr>
          <w:rFonts w:ascii="Lora" w:hAnsi="Lora"/>
          <w:color w:val="000000" w:themeColor="text1"/>
          <w:sz w:val="22"/>
          <w:szCs w:val="22"/>
        </w:rPr>
        <w:t>mie COVID-19, sú realizovan</w:t>
      </w:r>
      <w:r w:rsidRPr="004E4F79">
        <w:rPr>
          <w:rFonts w:ascii="Lora" w:hAnsi="Lora"/>
          <w:color w:val="000000" w:themeColor="text1"/>
          <w:sz w:val="22"/>
          <w:szCs w:val="22"/>
          <w:rPrChange w:id="264" w:author="ČIRČOVÁ, Klaudia" w:date="2022-05-09T12:40:00Z">
            <w:rPr>
              <w:rFonts w:ascii="Lora" w:hAnsi="Lora"/>
              <w:color w:val="000000" w:themeColor="text1"/>
              <w:sz w:val="22"/>
              <w:szCs w:val="22"/>
              <w:lang w:val="fr-FR"/>
            </w:rPr>
          </w:rPrChange>
        </w:rPr>
        <w:t>é</w:t>
      </w:r>
      <w:r w:rsidRPr="004E4F79">
        <w:rPr>
          <w:rFonts w:ascii="Lora" w:hAnsi="Lora"/>
          <w:color w:val="000000" w:themeColor="text1"/>
          <w:sz w:val="22"/>
          <w:szCs w:val="22"/>
        </w:rPr>
        <w:t xml:space="preserve"> dva  medzinárodné </w:t>
      </w:r>
      <w:del w:id="265" w:author="ČIRČOVÁ, Klaudia" w:date="2022-05-09T12:54:00Z">
        <w:r w:rsidRPr="004E4F79" w:rsidDel="008F1B5E">
          <w:rPr>
            <w:rFonts w:ascii="Lora" w:hAnsi="Lora"/>
            <w:color w:val="000000" w:themeColor="text1"/>
            <w:sz w:val="22"/>
            <w:szCs w:val="22"/>
          </w:rPr>
          <w:delText>mobilitn</w:delText>
        </w:r>
        <w:r w:rsidRPr="004E4F79" w:rsidDel="008F1B5E">
          <w:rPr>
            <w:rFonts w:ascii="Lora" w:hAnsi="Lora"/>
            <w:color w:val="000000" w:themeColor="text1"/>
            <w:sz w:val="22"/>
            <w:szCs w:val="22"/>
            <w:rPrChange w:id="266" w:author="ČIRČOVÁ, Klaudia" w:date="2022-05-09T12:40:00Z">
              <w:rPr>
                <w:rFonts w:ascii="Lora" w:hAnsi="Lora"/>
                <w:color w:val="000000" w:themeColor="text1"/>
                <w:sz w:val="22"/>
                <w:szCs w:val="22"/>
                <w:lang w:val="fr-FR"/>
              </w:rPr>
            </w:rPrChange>
          </w:rPr>
          <w:delText xml:space="preserve">é </w:delText>
        </w:r>
      </w:del>
      <w:r w:rsidRPr="004E4F79">
        <w:rPr>
          <w:rFonts w:ascii="Lora" w:hAnsi="Lora"/>
          <w:color w:val="000000" w:themeColor="text1"/>
          <w:sz w:val="22"/>
          <w:szCs w:val="22"/>
        </w:rPr>
        <w:t xml:space="preserve">projekty </w:t>
      </w:r>
      <w:ins w:id="267" w:author="ČIRČOVÁ, Klaudia" w:date="2022-05-09T12:54:00Z">
        <w:r w:rsidR="008F1B5E">
          <w:rPr>
            <w:rFonts w:ascii="Lora" w:hAnsi="Lora"/>
            <w:color w:val="000000" w:themeColor="text1"/>
            <w:sz w:val="22"/>
            <w:szCs w:val="22"/>
          </w:rPr>
          <w:t xml:space="preserve">mobilít s cieľom </w:t>
        </w:r>
      </w:ins>
      <w:del w:id="268" w:author="ČIRČOVÁ, Klaudia" w:date="2022-05-09T12:54:00Z">
        <w:r w:rsidRPr="004E4F79" w:rsidDel="008F1B5E">
          <w:rPr>
            <w:rFonts w:ascii="Lora" w:hAnsi="Lora"/>
            <w:color w:val="000000" w:themeColor="text1"/>
            <w:sz w:val="22"/>
            <w:szCs w:val="22"/>
          </w:rPr>
          <w:delText xml:space="preserve">zacieľujúce sa na </w:delText>
        </w:r>
      </w:del>
      <w:r w:rsidRPr="004E4F79">
        <w:rPr>
          <w:rFonts w:ascii="Lora" w:hAnsi="Lora"/>
          <w:color w:val="000000" w:themeColor="text1"/>
          <w:sz w:val="22"/>
          <w:szCs w:val="22"/>
        </w:rPr>
        <w:t>podpor</w:t>
      </w:r>
      <w:del w:id="269" w:author="ČIRČOVÁ, Klaudia" w:date="2022-05-09T12:55:00Z">
        <w:r w:rsidRPr="004E4F79" w:rsidDel="008F1B5E">
          <w:rPr>
            <w:rFonts w:ascii="Lora" w:hAnsi="Lora"/>
            <w:color w:val="000000" w:themeColor="text1"/>
            <w:sz w:val="22"/>
            <w:szCs w:val="22"/>
          </w:rPr>
          <w:delText>u</w:delText>
        </w:r>
      </w:del>
      <w:ins w:id="270" w:author="ČIRČOVÁ, Klaudia" w:date="2022-05-09T12:55:00Z">
        <w:r w:rsidR="008F1B5E">
          <w:rPr>
            <w:rFonts w:ascii="Lora" w:hAnsi="Lora"/>
            <w:color w:val="000000" w:themeColor="text1"/>
            <w:sz w:val="22"/>
            <w:szCs w:val="22"/>
          </w:rPr>
          <w:t>y</w:t>
        </w:r>
      </w:ins>
      <w:r w:rsidRPr="004E4F79">
        <w:rPr>
          <w:rFonts w:ascii="Lora" w:hAnsi="Lora"/>
          <w:color w:val="000000" w:themeColor="text1"/>
          <w:sz w:val="22"/>
          <w:szCs w:val="22"/>
        </w:rPr>
        <w:t xml:space="preserve"> vedecko-výskumnej spolupráce s krajinami mimo EÚ, pripravovan</w:t>
      </w:r>
      <w:r w:rsidRPr="004E4F79">
        <w:rPr>
          <w:rFonts w:ascii="Lora" w:hAnsi="Lora"/>
          <w:color w:val="000000" w:themeColor="text1"/>
          <w:sz w:val="22"/>
          <w:szCs w:val="22"/>
          <w:rPrChange w:id="271" w:author="ČIRČOVÁ, Klaudia" w:date="2022-05-09T12:40:00Z">
            <w:rPr>
              <w:rFonts w:ascii="Lora" w:hAnsi="Lora"/>
              <w:color w:val="000000" w:themeColor="text1"/>
              <w:sz w:val="22"/>
              <w:szCs w:val="22"/>
              <w:lang w:val="fr-FR"/>
            </w:rPr>
          </w:rPrChange>
        </w:rPr>
        <w:t xml:space="preserve">é </w:t>
      </w:r>
      <w:r w:rsidRPr="004E4F79">
        <w:rPr>
          <w:rFonts w:ascii="Lora" w:hAnsi="Lora"/>
          <w:color w:val="000000" w:themeColor="text1"/>
          <w:sz w:val="22"/>
          <w:szCs w:val="22"/>
        </w:rPr>
        <w:t>a implementovan</w:t>
      </w:r>
      <w:r w:rsidRPr="004E4F79">
        <w:rPr>
          <w:rFonts w:ascii="Lora" w:hAnsi="Lora"/>
          <w:color w:val="000000" w:themeColor="text1"/>
          <w:sz w:val="22"/>
          <w:szCs w:val="22"/>
          <w:rPrChange w:id="272" w:author="ČIRČOVÁ, Klaudia" w:date="2022-05-09T12:40:00Z">
            <w:rPr>
              <w:rFonts w:ascii="Lora" w:hAnsi="Lora"/>
              <w:color w:val="000000" w:themeColor="text1"/>
              <w:sz w:val="22"/>
              <w:szCs w:val="22"/>
              <w:lang w:val="fr-FR"/>
            </w:rPr>
          </w:rPrChange>
        </w:rPr>
        <w:t xml:space="preserve">é </w:t>
      </w:r>
      <w:del w:id="273" w:author="ČIRČOVÁ, Klaudia" w:date="2022-05-09T12:55:00Z">
        <w:r w:rsidRPr="004E4F79" w:rsidDel="008F1B5E">
          <w:rPr>
            <w:rFonts w:ascii="Lora" w:hAnsi="Lora"/>
            <w:color w:val="000000" w:themeColor="text1"/>
            <w:sz w:val="22"/>
            <w:szCs w:val="22"/>
          </w:rPr>
          <w:delText xml:space="preserve">sú </w:delText>
        </w:r>
      </w:del>
      <w:r w:rsidRPr="004E4F79">
        <w:rPr>
          <w:rFonts w:ascii="Lora" w:hAnsi="Lora"/>
          <w:color w:val="000000" w:themeColor="text1"/>
          <w:sz w:val="22"/>
          <w:szCs w:val="22"/>
        </w:rPr>
        <w:t xml:space="preserve">spoločne s Filozofickou fakultou a Fakultnou masmediálnej komunikácie UCM v rámci programu </w:t>
      </w:r>
      <w:r w:rsidRPr="004E4F79">
        <w:rPr>
          <w:rFonts w:ascii="Lora" w:hAnsi="Lora"/>
          <w:b/>
          <w:bCs/>
          <w:color w:val="000000" w:themeColor="text1"/>
          <w:sz w:val="22"/>
          <w:szCs w:val="22"/>
        </w:rPr>
        <w:t xml:space="preserve">Erasmus+ </w:t>
      </w:r>
      <w:ins w:id="274" w:author="ČIRČOVÁ, Klaudia" w:date="2022-05-09T12:55:00Z">
        <w:r w:rsidR="008F1B5E">
          <w:rPr>
            <w:rFonts w:ascii="Lora" w:hAnsi="Lora"/>
            <w:b/>
            <w:bCs/>
            <w:color w:val="000000" w:themeColor="text1"/>
            <w:sz w:val="22"/>
            <w:szCs w:val="22"/>
          </w:rPr>
          <w:t xml:space="preserve">, </w:t>
        </w:r>
      </w:ins>
      <w:r w:rsidRPr="004E4F79">
        <w:rPr>
          <w:rFonts w:ascii="Lora" w:hAnsi="Lora"/>
          <w:b/>
          <w:bCs/>
          <w:color w:val="000000" w:themeColor="text1"/>
          <w:sz w:val="22"/>
          <w:szCs w:val="22"/>
        </w:rPr>
        <w:t>akcie KA107.</w:t>
      </w:r>
    </w:p>
    <w:p w14:paraId="334BFC42" w14:textId="7B015822" w:rsidR="00EB1196" w:rsidRPr="004E4F79" w:rsidRDefault="00191D01" w:rsidP="00317E19">
      <w:pPr>
        <w:shd w:val="clear" w:color="auto" w:fill="FFFFFF" w:themeFill="background1"/>
        <w:spacing w:line="240" w:lineRule="auto"/>
        <w:rPr>
          <w:rFonts w:ascii="Lora" w:hAnsi="Lora"/>
          <w:color w:val="auto"/>
        </w:rPr>
      </w:pPr>
      <w:r w:rsidRPr="004E4F79">
        <w:rPr>
          <w:rFonts w:ascii="Lora" w:hAnsi="Lora"/>
          <w:color w:val="000000" w:themeColor="text1"/>
        </w:rPr>
        <w:t>Koncom</w:t>
      </w:r>
      <w:r w:rsidR="00EB1196" w:rsidRPr="004E4F79">
        <w:rPr>
          <w:rFonts w:ascii="Lora" w:hAnsi="Lora"/>
          <w:color w:val="000000" w:themeColor="text1"/>
        </w:rPr>
        <w:t xml:space="preserve"> roka 2021 </w:t>
      </w:r>
      <w:r w:rsidRPr="004E4F79">
        <w:rPr>
          <w:rFonts w:ascii="Lora" w:hAnsi="Lora"/>
          <w:color w:val="000000" w:themeColor="text1"/>
        </w:rPr>
        <w:t>boli</w:t>
      </w:r>
      <w:ins w:id="275" w:author="ČIRČOVÁ, Klaudia" w:date="2022-05-09T13:06:00Z">
        <w:r w:rsidR="00B81D5C">
          <w:rPr>
            <w:rFonts w:ascii="Lora" w:hAnsi="Lora"/>
            <w:color w:val="000000" w:themeColor="text1"/>
          </w:rPr>
          <w:t xml:space="preserve"> našej</w:t>
        </w:r>
      </w:ins>
      <w:ins w:id="276" w:author="ČIRČOVÁ, Klaudia" w:date="2022-05-09T13:03:00Z">
        <w:r w:rsidR="0019726C">
          <w:rPr>
            <w:rFonts w:ascii="Lora" w:hAnsi="Lora"/>
            <w:color w:val="000000" w:themeColor="text1"/>
          </w:rPr>
          <w:t xml:space="preserve"> </w:t>
        </w:r>
      </w:ins>
      <w:ins w:id="277" w:author="ČIRČOVÁ, Klaudia" w:date="2022-05-09T13:06:00Z">
        <w:r w:rsidR="00B81D5C">
          <w:rPr>
            <w:rFonts w:ascii="Lora" w:hAnsi="Lora"/>
            <w:color w:val="000000" w:themeColor="text1"/>
          </w:rPr>
          <w:t>fakulte</w:t>
        </w:r>
      </w:ins>
      <w:r w:rsidR="00EB1196" w:rsidRPr="004E4F79">
        <w:rPr>
          <w:rFonts w:ascii="Lora" w:hAnsi="Lora"/>
          <w:color w:val="000000" w:themeColor="text1"/>
        </w:rPr>
        <w:t xml:space="preserve"> v rámci </w:t>
      </w:r>
      <w:ins w:id="278" w:author="ČIRČOVÁ, Klaudia" w:date="2022-05-09T12:44:00Z">
        <w:r w:rsidR="00FA74A3">
          <w:rPr>
            <w:rFonts w:ascii="Lora" w:hAnsi="Lora"/>
            <w:color w:val="000000" w:themeColor="text1"/>
          </w:rPr>
          <w:t xml:space="preserve">Slovenského inštitútu IUVENTA </w:t>
        </w:r>
      </w:ins>
      <w:del w:id="279" w:author="ČIRČOVÁ, Klaudia" w:date="2022-05-09T12:44:00Z">
        <w:r w:rsidR="00EB1196" w:rsidRPr="004E4F79" w:rsidDel="00FA74A3">
          <w:rPr>
            <w:rFonts w:ascii="Lora" w:hAnsi="Lora"/>
            <w:color w:val="000000" w:themeColor="text1"/>
          </w:rPr>
          <w:delText xml:space="preserve">Iuventa </w:delText>
        </w:r>
      </w:del>
      <w:r w:rsidR="00EB1196" w:rsidRPr="004E4F79">
        <w:rPr>
          <w:rFonts w:ascii="Lora" w:hAnsi="Lora"/>
          <w:color w:val="000000" w:themeColor="text1"/>
        </w:rPr>
        <w:t xml:space="preserve">pridelené finančné prostriedky </w:t>
      </w:r>
      <w:ins w:id="280" w:author="ČIRČOVÁ, Klaudia" w:date="2022-05-09T13:03:00Z">
        <w:r w:rsidR="0019726C">
          <w:rPr>
            <w:rFonts w:ascii="Lora" w:hAnsi="Lora"/>
            <w:color w:val="000000" w:themeColor="text1"/>
          </w:rPr>
          <w:t xml:space="preserve">pre </w:t>
        </w:r>
      </w:ins>
      <w:r w:rsidR="00EB1196" w:rsidRPr="004E4F79">
        <w:rPr>
          <w:rFonts w:ascii="Lora" w:hAnsi="Lora"/>
          <w:color w:val="000000" w:themeColor="text1"/>
        </w:rPr>
        <w:t>projekt</w:t>
      </w:r>
      <w:del w:id="281" w:author="ČIRČOVÁ, Klaudia" w:date="2022-05-09T12:56:00Z">
        <w:r w:rsidR="00EB1196" w:rsidRPr="004E4F79" w:rsidDel="008F1B5E">
          <w:rPr>
            <w:rFonts w:ascii="Lora" w:hAnsi="Lora"/>
            <w:color w:val="000000" w:themeColor="text1"/>
          </w:rPr>
          <w:delText>u</w:delText>
        </w:r>
      </w:del>
      <w:r w:rsidR="00EB1196" w:rsidRPr="004E4F79">
        <w:rPr>
          <w:rFonts w:ascii="Lora" w:hAnsi="Lora"/>
          <w:color w:val="000000" w:themeColor="text1"/>
        </w:rPr>
        <w:t xml:space="preserve"> kooperačného partnerstva v oblasti mládeže v programe Erasmus+ s názvom </w:t>
      </w:r>
      <w:proofErr w:type="spellStart"/>
      <w:r w:rsidR="00EB1196" w:rsidRPr="004E4F79">
        <w:rPr>
          <w:rFonts w:ascii="Lora" w:hAnsi="Lora"/>
          <w:b/>
          <w:bCs/>
          <w:color w:val="000000" w:themeColor="text1"/>
        </w:rPr>
        <w:t>Citizenship</w:t>
      </w:r>
      <w:proofErr w:type="spellEnd"/>
      <w:r w:rsidR="00EB1196" w:rsidRPr="004E4F79">
        <w:rPr>
          <w:rFonts w:ascii="Lora" w:hAnsi="Lora"/>
          <w:b/>
          <w:bCs/>
          <w:color w:val="000000" w:themeColor="text1"/>
        </w:rPr>
        <w:t xml:space="preserve"> </w:t>
      </w:r>
      <w:proofErr w:type="spellStart"/>
      <w:r w:rsidR="00EB1196" w:rsidRPr="004E4F79">
        <w:rPr>
          <w:rFonts w:ascii="Lora" w:hAnsi="Lora"/>
          <w:b/>
          <w:bCs/>
          <w:color w:val="000000" w:themeColor="text1"/>
        </w:rPr>
        <w:t>Engagement</w:t>
      </w:r>
      <w:proofErr w:type="spellEnd"/>
      <w:r w:rsidR="00EB1196" w:rsidRPr="004E4F79">
        <w:rPr>
          <w:rFonts w:ascii="Lora" w:hAnsi="Lora"/>
          <w:b/>
          <w:bCs/>
          <w:color w:val="000000" w:themeColor="text1"/>
        </w:rPr>
        <w:t xml:space="preserve"> </w:t>
      </w:r>
      <w:proofErr w:type="spellStart"/>
      <w:r w:rsidR="00EB1196" w:rsidRPr="004E4F79">
        <w:rPr>
          <w:rFonts w:ascii="Lora" w:hAnsi="Lora"/>
          <w:b/>
          <w:bCs/>
          <w:color w:val="000000" w:themeColor="text1"/>
        </w:rPr>
        <w:t>Through</w:t>
      </w:r>
      <w:proofErr w:type="spellEnd"/>
      <w:r w:rsidR="00EB1196" w:rsidRPr="004E4F79">
        <w:rPr>
          <w:rFonts w:ascii="Lora" w:hAnsi="Lora"/>
          <w:b/>
          <w:bCs/>
          <w:color w:val="000000" w:themeColor="text1"/>
        </w:rPr>
        <w:t xml:space="preserve"> </w:t>
      </w:r>
      <w:proofErr w:type="spellStart"/>
      <w:r w:rsidR="00EB1196" w:rsidRPr="004E4F79">
        <w:rPr>
          <w:rFonts w:ascii="Lora" w:hAnsi="Lora"/>
          <w:b/>
          <w:bCs/>
          <w:color w:val="000000" w:themeColor="text1"/>
        </w:rPr>
        <w:t>Economic</w:t>
      </w:r>
      <w:proofErr w:type="spellEnd"/>
      <w:r w:rsidR="00EB1196" w:rsidRPr="004E4F79">
        <w:rPr>
          <w:rFonts w:ascii="Lora" w:hAnsi="Lora"/>
          <w:b/>
          <w:bCs/>
          <w:color w:val="000000" w:themeColor="text1"/>
        </w:rPr>
        <w:t xml:space="preserve"> </w:t>
      </w:r>
      <w:proofErr w:type="spellStart"/>
      <w:r w:rsidR="00EB1196" w:rsidRPr="004E4F79">
        <w:rPr>
          <w:rFonts w:ascii="Lora" w:hAnsi="Lora"/>
          <w:b/>
          <w:bCs/>
          <w:color w:val="000000" w:themeColor="text1"/>
        </w:rPr>
        <w:t>Literacy</w:t>
      </w:r>
      <w:proofErr w:type="spellEnd"/>
      <w:r w:rsidR="00EB1196" w:rsidRPr="004E4F79">
        <w:rPr>
          <w:rFonts w:ascii="Lora" w:hAnsi="Lora"/>
          <w:b/>
          <w:bCs/>
          <w:color w:val="000000" w:themeColor="text1"/>
        </w:rPr>
        <w:t xml:space="preserve"> </w:t>
      </w:r>
      <w:proofErr w:type="spellStart"/>
      <w:r w:rsidR="00EB1196" w:rsidRPr="004E4F79">
        <w:rPr>
          <w:rFonts w:ascii="Lora" w:hAnsi="Lora"/>
          <w:b/>
          <w:bCs/>
          <w:color w:val="000000" w:themeColor="text1"/>
        </w:rPr>
        <w:t>Gamification</w:t>
      </w:r>
      <w:proofErr w:type="spellEnd"/>
      <w:r w:rsidR="00EB1196" w:rsidRPr="004E4F79">
        <w:rPr>
          <w:rFonts w:ascii="Lora" w:hAnsi="Lora"/>
          <w:b/>
          <w:bCs/>
          <w:color w:val="000000" w:themeColor="text1"/>
        </w:rPr>
        <w:t xml:space="preserve"> in </w:t>
      </w:r>
      <w:proofErr w:type="spellStart"/>
      <w:r w:rsidR="00EB1196" w:rsidRPr="004E4F79">
        <w:rPr>
          <w:rFonts w:ascii="Lora" w:hAnsi="Lora"/>
          <w:b/>
          <w:bCs/>
          <w:color w:val="000000" w:themeColor="text1"/>
        </w:rPr>
        <w:t>Adolescents</w:t>
      </w:r>
      <w:proofErr w:type="spellEnd"/>
      <w:r w:rsidR="00EB1196" w:rsidRPr="004E4F79">
        <w:rPr>
          <w:rFonts w:ascii="Lora" w:hAnsi="Lora"/>
          <w:color w:val="000000" w:themeColor="text1"/>
        </w:rPr>
        <w:t xml:space="preserve"> </w:t>
      </w:r>
      <w:del w:id="282" w:author="ČIRČOVÁ, Klaudia" w:date="2022-05-09T12:56:00Z">
        <w:r w:rsidR="00EB1196" w:rsidRPr="004E4F79" w:rsidDel="008F1B5E">
          <w:rPr>
            <w:rStyle w:val="apple-converted-space"/>
            <w:rFonts w:ascii="Lora" w:hAnsi="Lora"/>
            <w:color w:val="323130"/>
          </w:rPr>
          <w:delText> </w:delText>
        </w:r>
      </w:del>
      <w:r w:rsidR="00EB1196" w:rsidRPr="004E4F79">
        <w:rPr>
          <w:rStyle w:val="apple-converted-space"/>
          <w:rFonts w:ascii="Lora" w:hAnsi="Lora"/>
          <w:color w:val="323130"/>
        </w:rPr>
        <w:t>(</w:t>
      </w:r>
      <w:r w:rsidR="00EB1196" w:rsidRPr="004E4F79">
        <w:rPr>
          <w:rFonts w:ascii="Lora" w:hAnsi="Lora"/>
          <w:color w:val="323130"/>
        </w:rPr>
        <w:t>2021-2-SK02-KA220-YOU-000049311)</w:t>
      </w:r>
      <w:del w:id="283" w:author="ČIRČOVÁ, Klaudia" w:date="2022-05-09T12:45:00Z">
        <w:r w:rsidR="00EB1196" w:rsidRPr="004E4F79" w:rsidDel="00FA74A3">
          <w:rPr>
            <w:rFonts w:ascii="Lora" w:hAnsi="Lora"/>
            <w:b/>
            <w:bCs/>
            <w:color w:val="000000" w:themeColor="text1"/>
          </w:rPr>
          <w:delText>,</w:delText>
        </w:r>
      </w:del>
      <w:ins w:id="284" w:author="ČIRČOVÁ, Klaudia" w:date="2022-05-09T12:45:00Z">
        <w:r w:rsidR="00FA74A3">
          <w:rPr>
            <w:rFonts w:ascii="Lora" w:hAnsi="Lora"/>
            <w:b/>
            <w:bCs/>
            <w:color w:val="000000" w:themeColor="text1"/>
          </w:rPr>
          <w:t>.</w:t>
        </w:r>
      </w:ins>
      <w:r w:rsidR="00EB1196" w:rsidRPr="004E4F79">
        <w:rPr>
          <w:rFonts w:ascii="Lora" w:hAnsi="Lora"/>
          <w:b/>
          <w:bCs/>
          <w:color w:val="000000" w:themeColor="text1"/>
        </w:rPr>
        <w:t xml:space="preserve"> </w:t>
      </w:r>
      <w:del w:id="285" w:author="ČIRČOVÁ, Klaudia" w:date="2022-05-09T12:45:00Z">
        <w:r w:rsidRPr="004E4F79" w:rsidDel="00FA74A3">
          <w:rPr>
            <w:rFonts w:ascii="Lora" w:hAnsi="Lora"/>
            <w:color w:val="000000" w:themeColor="text1"/>
          </w:rPr>
          <w:delText>pričom</w:delText>
        </w:r>
        <w:r w:rsidRPr="004E4F79" w:rsidDel="00FA74A3">
          <w:rPr>
            <w:rFonts w:ascii="Lora" w:hAnsi="Lora"/>
            <w:b/>
            <w:bCs/>
            <w:color w:val="000000" w:themeColor="text1"/>
          </w:rPr>
          <w:delText xml:space="preserve"> </w:delText>
        </w:r>
        <w:r w:rsidR="00EB1196" w:rsidRPr="004E4F79" w:rsidDel="00FA74A3">
          <w:rPr>
            <w:rFonts w:ascii="Lora" w:hAnsi="Lora"/>
            <w:color w:val="000000" w:themeColor="text1"/>
          </w:rPr>
          <w:delText>i</w:delText>
        </w:r>
      </w:del>
      <w:ins w:id="286" w:author="ČIRČOVÁ, Klaudia" w:date="2022-05-09T12:45:00Z">
        <w:r w:rsidR="00FA74A3">
          <w:rPr>
            <w:rFonts w:ascii="Lora" w:hAnsi="Lora"/>
            <w:color w:val="000000" w:themeColor="text1"/>
          </w:rPr>
          <w:t>I</w:t>
        </w:r>
      </w:ins>
      <w:r w:rsidR="00EB1196" w:rsidRPr="004E4F79">
        <w:rPr>
          <w:rFonts w:ascii="Lora" w:hAnsi="Lora"/>
          <w:color w:val="000000" w:themeColor="text1"/>
        </w:rPr>
        <w:t xml:space="preserve">de o unikátnu spoluprácu univerzít a mimovládnych organizácií naprieč Európou s cieľom posilnenia občianskej identity cez zvyšovanie ekonomickej gramotnosti mládeže. V rámci projektu je Fakulta sociálnych vied vedúcou organizáciou v rámci konzorcia. </w:t>
      </w:r>
    </w:p>
    <w:p w14:paraId="051949F8" w14:textId="52B063D0" w:rsidR="00EB1196" w:rsidRPr="004E4F79" w:rsidRDefault="00EB1196"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
      </w:pPr>
      <w:r w:rsidRPr="004E4F79">
        <w:rPr>
          <w:rFonts w:ascii="Lora" w:hAnsi="Lora"/>
          <w:color w:val="000000" w:themeColor="text1"/>
          <w:sz w:val="22"/>
          <w:szCs w:val="22"/>
        </w:rPr>
        <w:t xml:space="preserve">Fakulta sociálnych vied spolupracuje s kolegami z ostatných súčastí UCM na implementácii projektu </w:t>
      </w:r>
      <w:r w:rsidRPr="004E4F79">
        <w:rPr>
          <w:rFonts w:ascii="Lora" w:hAnsi="Lora"/>
          <w:b/>
          <w:bCs/>
          <w:color w:val="000000" w:themeColor="text1"/>
          <w:sz w:val="22"/>
          <w:szCs w:val="22"/>
        </w:rPr>
        <w:t>Riešenie spoločenských ohrození v dôsledku pandémie ochorenia COVID-</w:t>
      </w:r>
      <w:r w:rsidRPr="004E4F79">
        <w:rPr>
          <w:rFonts w:ascii="Lora" w:hAnsi="Lora"/>
          <w:color w:val="000000" w:themeColor="text1"/>
          <w:sz w:val="22"/>
          <w:szCs w:val="22"/>
        </w:rPr>
        <w:t>19 financovaného z Operačného programu Integrovaná infraštruktúra (313011ASN4). Projekt je reakciou na interdisciplinárne spoločenské výzvy spôsobené pandémiou COVID-19.</w:t>
      </w:r>
    </w:p>
    <w:p w14:paraId="6B903BB4" w14:textId="58EA4F71" w:rsidR="0014651F" w:rsidRPr="004E4F79" w:rsidRDefault="0014651F" w:rsidP="0014651F">
      <w:pPr>
        <w:spacing w:after="0" w:line="240" w:lineRule="auto"/>
        <w:rPr>
          <w:rFonts w:ascii="Lora" w:hAnsi="Lora" w:cstheme="minorHAnsi"/>
          <w:b/>
          <w:iCs/>
          <w:sz w:val="24"/>
          <w:szCs w:val="24"/>
        </w:rPr>
      </w:pPr>
      <w:r w:rsidRPr="004E4F79">
        <w:rPr>
          <w:rFonts w:ascii="Lora" w:hAnsi="Lora" w:cstheme="minorHAnsi"/>
          <w:b/>
          <w:iCs/>
          <w:sz w:val="24"/>
          <w:szCs w:val="24"/>
        </w:rPr>
        <w:t xml:space="preserve">Inštitucionálne projekty </w:t>
      </w:r>
      <w:r w:rsidRPr="004E4F79">
        <w:rPr>
          <w:rFonts w:ascii="Lora" w:hAnsi="Lora" w:cstheme="minorHAnsi"/>
          <w:bCs/>
          <w:iCs/>
          <w:sz w:val="24"/>
          <w:szCs w:val="24"/>
        </w:rPr>
        <w:t>- pridelené financie z FPPV v roku 2021</w:t>
      </w:r>
      <w:r w:rsidRPr="004E4F79">
        <w:rPr>
          <w:rFonts w:ascii="Lora" w:hAnsi="Lora" w:cstheme="minorHAnsi"/>
          <w:b/>
          <w:iCs/>
          <w:sz w:val="24"/>
          <w:szCs w:val="24"/>
        </w:rPr>
        <w:t xml:space="preserve">, spolu: 4.600 € </w:t>
      </w:r>
    </w:p>
    <w:p w14:paraId="2FF69238" w14:textId="77777777" w:rsidR="0014651F" w:rsidRPr="004E4F79" w:rsidRDefault="0014651F" w:rsidP="0014651F">
      <w:pPr>
        <w:spacing w:after="0" w:line="240" w:lineRule="auto"/>
        <w:rPr>
          <w:rFonts w:ascii="Lora" w:hAnsi="Lora" w:cstheme="minorHAnsi"/>
          <w:b/>
          <w:i/>
          <w:sz w:val="20"/>
          <w:szCs w:val="20"/>
        </w:rPr>
      </w:pPr>
    </w:p>
    <w:p w14:paraId="174F544A" w14:textId="77777777" w:rsidR="0014651F" w:rsidRPr="004E4F79" w:rsidRDefault="0014651F" w:rsidP="0078129C">
      <w:pPr>
        <w:pStyle w:val="Odsekzoznamu"/>
        <w:numPr>
          <w:ilvl w:val="0"/>
          <w:numId w:val="6"/>
        </w:numPr>
        <w:spacing w:after="0" w:line="240" w:lineRule="auto"/>
        <w:rPr>
          <w:rFonts w:ascii="Lora" w:hAnsi="Lora" w:cstheme="minorHAnsi"/>
          <w:iCs/>
        </w:rPr>
      </w:pPr>
      <w:r w:rsidRPr="004E4F79">
        <w:rPr>
          <w:rFonts w:ascii="Lora" w:hAnsi="Lora" w:cstheme="minorHAnsi"/>
          <w:b/>
          <w:iCs/>
        </w:rPr>
        <w:t xml:space="preserve">Vaceková Michaela, Mgr. </w:t>
      </w:r>
      <w:r w:rsidRPr="004E4F79">
        <w:rPr>
          <w:rFonts w:ascii="Lora" w:hAnsi="Lora" w:cstheme="minorHAnsi"/>
          <w:iCs/>
        </w:rPr>
        <w:t>Pracovné metódy a postupy sociálnych pracovníkov v zariadeniach pre seniorov (320 €)</w:t>
      </w:r>
    </w:p>
    <w:p w14:paraId="596163F0" w14:textId="77777777" w:rsidR="0014651F" w:rsidRPr="004E4F79" w:rsidRDefault="0014651F" w:rsidP="0078129C">
      <w:pPr>
        <w:pStyle w:val="Odsekzoznamu"/>
        <w:numPr>
          <w:ilvl w:val="0"/>
          <w:numId w:val="6"/>
        </w:numPr>
        <w:spacing w:after="0" w:line="240" w:lineRule="auto"/>
        <w:rPr>
          <w:rFonts w:ascii="Lora" w:hAnsi="Lora" w:cstheme="minorHAnsi"/>
          <w:b/>
          <w:iCs/>
        </w:rPr>
      </w:pPr>
      <w:proofErr w:type="spellStart"/>
      <w:r w:rsidRPr="004E4F79">
        <w:rPr>
          <w:rFonts w:ascii="Lora" w:hAnsi="Lora" w:cstheme="minorHAnsi"/>
          <w:b/>
          <w:iCs/>
        </w:rPr>
        <w:t>Štangová</w:t>
      </w:r>
      <w:proofErr w:type="spellEnd"/>
      <w:r w:rsidRPr="004E4F79">
        <w:rPr>
          <w:rFonts w:ascii="Lora" w:hAnsi="Lora" w:cstheme="minorHAnsi"/>
          <w:b/>
          <w:iCs/>
        </w:rPr>
        <w:t xml:space="preserve"> Erika, Mgr. </w:t>
      </w:r>
      <w:r w:rsidRPr="004E4F79">
        <w:rPr>
          <w:rFonts w:ascii="Lora" w:hAnsi="Lora" w:cstheme="minorHAnsi"/>
          <w:iCs/>
        </w:rPr>
        <w:t xml:space="preserve">Význam športu </w:t>
      </w:r>
      <w:proofErr w:type="spellStart"/>
      <w:r w:rsidRPr="004E4F79">
        <w:rPr>
          <w:rFonts w:ascii="Lora" w:hAnsi="Lora" w:cstheme="minorHAnsi"/>
          <w:iCs/>
        </w:rPr>
        <w:t>boccia</w:t>
      </w:r>
      <w:proofErr w:type="spellEnd"/>
      <w:r w:rsidRPr="004E4F79">
        <w:rPr>
          <w:rFonts w:ascii="Lora" w:hAnsi="Lora" w:cstheme="minorHAnsi"/>
          <w:iCs/>
        </w:rPr>
        <w:t xml:space="preserve"> u ľudí so zdravotným znevýhodnením (320 €)</w:t>
      </w:r>
    </w:p>
    <w:p w14:paraId="0843CBDA" w14:textId="77777777" w:rsidR="0014651F" w:rsidRPr="004E4F79" w:rsidRDefault="0014651F" w:rsidP="0078129C">
      <w:pPr>
        <w:pStyle w:val="Odsekzoznamu"/>
        <w:numPr>
          <w:ilvl w:val="0"/>
          <w:numId w:val="6"/>
        </w:numPr>
        <w:spacing w:after="0" w:line="240" w:lineRule="auto"/>
        <w:rPr>
          <w:rFonts w:ascii="Lora" w:hAnsi="Lora" w:cstheme="minorHAnsi"/>
          <w:b/>
          <w:iCs/>
        </w:rPr>
      </w:pPr>
      <w:r w:rsidRPr="004E4F79">
        <w:rPr>
          <w:rFonts w:ascii="Lora" w:hAnsi="Lora" w:cstheme="minorHAnsi"/>
          <w:b/>
          <w:iCs/>
        </w:rPr>
        <w:t xml:space="preserve">Valigurská Emma, Mgr. </w:t>
      </w:r>
      <w:r w:rsidRPr="004E4F79">
        <w:rPr>
          <w:rFonts w:ascii="Lora" w:hAnsi="Lora" w:cstheme="minorHAnsi"/>
          <w:iCs/>
        </w:rPr>
        <w:t>Sociálna práca v armáde II. (320 €)</w:t>
      </w:r>
    </w:p>
    <w:p w14:paraId="2BF01F9F" w14:textId="77777777" w:rsidR="0014651F" w:rsidRPr="004E4F79" w:rsidRDefault="0014651F" w:rsidP="0078129C">
      <w:pPr>
        <w:pStyle w:val="Odsekzoznamu"/>
        <w:numPr>
          <w:ilvl w:val="0"/>
          <w:numId w:val="6"/>
        </w:numPr>
        <w:spacing w:after="0" w:line="240" w:lineRule="auto"/>
        <w:rPr>
          <w:rFonts w:ascii="Lora" w:hAnsi="Lora" w:cstheme="minorHAnsi"/>
          <w:b/>
          <w:iCs/>
        </w:rPr>
      </w:pPr>
      <w:r w:rsidRPr="004E4F79">
        <w:rPr>
          <w:rFonts w:ascii="Lora" w:hAnsi="Lora" w:cstheme="minorHAnsi"/>
          <w:b/>
          <w:iCs/>
        </w:rPr>
        <w:t xml:space="preserve">Ochabová Erika, Mgr. </w:t>
      </w:r>
      <w:r w:rsidRPr="004E4F79">
        <w:rPr>
          <w:rFonts w:ascii="Lora" w:hAnsi="Lora" w:cstheme="minorHAnsi"/>
          <w:iCs/>
        </w:rPr>
        <w:t>Využívanie etického kódexu sociálnej práce v priamej praxi s klientom (320 €)</w:t>
      </w:r>
    </w:p>
    <w:p w14:paraId="35F9DDCB" w14:textId="77777777" w:rsidR="0014651F" w:rsidRPr="004E4F79" w:rsidRDefault="0014651F" w:rsidP="0078129C">
      <w:pPr>
        <w:pStyle w:val="Odsekzoznamu"/>
        <w:numPr>
          <w:ilvl w:val="0"/>
          <w:numId w:val="6"/>
        </w:numPr>
        <w:spacing w:after="0" w:line="240" w:lineRule="auto"/>
        <w:rPr>
          <w:rFonts w:ascii="Lora" w:eastAsia="Times New Roman" w:hAnsi="Lora" w:cstheme="minorHAnsi"/>
          <w:iCs/>
        </w:rPr>
      </w:pPr>
      <w:r w:rsidRPr="004E4F79">
        <w:rPr>
          <w:rFonts w:ascii="Lora" w:hAnsi="Lora" w:cstheme="minorHAnsi"/>
          <w:b/>
          <w:iCs/>
        </w:rPr>
        <w:t xml:space="preserve">Hrdlička Peter, Mgr. </w:t>
      </w:r>
      <w:r w:rsidRPr="004E4F79">
        <w:rPr>
          <w:rFonts w:ascii="Lora" w:eastAsia="Times New Roman" w:hAnsi="Lora" w:cstheme="minorHAnsi"/>
          <w:iCs/>
        </w:rPr>
        <w:t xml:space="preserve">Dobrovoľníctvo v kontexte ľudí bez domova </w:t>
      </w:r>
      <w:r w:rsidRPr="004E4F79">
        <w:rPr>
          <w:rFonts w:ascii="Lora" w:hAnsi="Lora" w:cstheme="minorHAnsi"/>
          <w:iCs/>
        </w:rPr>
        <w:t>(320 €)</w:t>
      </w:r>
    </w:p>
    <w:p w14:paraId="4DBE9614" w14:textId="77777777" w:rsidR="0014651F" w:rsidRPr="004E4F79" w:rsidRDefault="0014651F" w:rsidP="0078129C">
      <w:pPr>
        <w:pStyle w:val="Odsekzoznamu"/>
        <w:numPr>
          <w:ilvl w:val="0"/>
          <w:numId w:val="6"/>
        </w:numPr>
        <w:spacing w:after="0" w:line="240" w:lineRule="auto"/>
        <w:rPr>
          <w:rFonts w:ascii="Lora" w:hAnsi="Lora" w:cstheme="minorHAnsi"/>
          <w:b/>
          <w:iCs/>
        </w:rPr>
      </w:pPr>
      <w:proofErr w:type="spellStart"/>
      <w:r w:rsidRPr="004E4F79">
        <w:rPr>
          <w:rFonts w:ascii="Lora" w:hAnsi="Lora" w:cstheme="minorHAnsi"/>
          <w:b/>
          <w:iCs/>
        </w:rPr>
        <w:t>Mackuľáková</w:t>
      </w:r>
      <w:proofErr w:type="spellEnd"/>
      <w:r w:rsidRPr="004E4F79">
        <w:rPr>
          <w:rFonts w:ascii="Lora" w:hAnsi="Lora" w:cstheme="minorHAnsi"/>
          <w:b/>
          <w:iCs/>
        </w:rPr>
        <w:t xml:space="preserve"> Markéta, Mgr. </w:t>
      </w:r>
      <w:r w:rsidRPr="004E4F79">
        <w:rPr>
          <w:rFonts w:ascii="Lora" w:hAnsi="Lora" w:cstheme="minorHAnsi"/>
          <w:iCs/>
        </w:rPr>
        <w:t>Brexit v kontexte vnútropolitickej diskusie v UK (320 €)</w:t>
      </w:r>
    </w:p>
    <w:p w14:paraId="2390553C" w14:textId="6A7B273C" w:rsidR="0014651F" w:rsidRPr="004E4F79" w:rsidRDefault="0014651F" w:rsidP="0078129C">
      <w:pPr>
        <w:pStyle w:val="docdata"/>
        <w:numPr>
          <w:ilvl w:val="0"/>
          <w:numId w:val="6"/>
        </w:numPr>
        <w:spacing w:before="0" w:beforeAutospacing="0" w:after="0" w:afterAutospacing="0"/>
        <w:rPr>
          <w:rFonts w:ascii="Lora" w:hAnsi="Lora" w:cstheme="minorHAnsi"/>
          <w:iCs/>
          <w:sz w:val="22"/>
          <w:szCs w:val="22"/>
        </w:rPr>
      </w:pPr>
      <w:r w:rsidRPr="004E4F79">
        <w:rPr>
          <w:rFonts w:ascii="Lora" w:hAnsi="Lora" w:cstheme="minorHAnsi"/>
          <w:b/>
          <w:iCs/>
          <w:sz w:val="22"/>
          <w:szCs w:val="22"/>
        </w:rPr>
        <w:t xml:space="preserve">Hynek Ondrej, MA </w:t>
      </w:r>
      <w:proofErr w:type="spellStart"/>
      <w:r w:rsidRPr="004E4F79">
        <w:rPr>
          <w:rFonts w:ascii="Lora" w:hAnsi="Lora" w:cstheme="minorHAnsi"/>
          <w:iCs/>
          <w:color w:val="000000"/>
          <w:sz w:val="22"/>
          <w:szCs w:val="22"/>
        </w:rPr>
        <w:t>Evropská</w:t>
      </w:r>
      <w:proofErr w:type="spellEnd"/>
      <w:r w:rsidRPr="004E4F79">
        <w:rPr>
          <w:rFonts w:ascii="Lora" w:hAnsi="Lora" w:cstheme="minorHAnsi"/>
          <w:iCs/>
          <w:color w:val="000000"/>
          <w:sz w:val="22"/>
          <w:szCs w:val="22"/>
        </w:rPr>
        <w:t xml:space="preserve"> </w:t>
      </w:r>
      <w:proofErr w:type="spellStart"/>
      <w:r w:rsidRPr="004E4F79">
        <w:rPr>
          <w:rFonts w:ascii="Lora" w:hAnsi="Lora" w:cstheme="minorHAnsi"/>
          <w:iCs/>
          <w:color w:val="000000"/>
          <w:sz w:val="22"/>
          <w:szCs w:val="22"/>
        </w:rPr>
        <w:t>Unie</w:t>
      </w:r>
      <w:proofErr w:type="spellEnd"/>
      <w:r w:rsidRPr="004E4F79">
        <w:rPr>
          <w:rFonts w:ascii="Lora" w:hAnsi="Lora" w:cstheme="minorHAnsi"/>
          <w:iCs/>
          <w:color w:val="000000"/>
          <w:sz w:val="22"/>
          <w:szCs w:val="22"/>
        </w:rPr>
        <w:t xml:space="preserve"> optikou </w:t>
      </w:r>
      <w:proofErr w:type="spellStart"/>
      <w:r w:rsidRPr="004E4F79">
        <w:rPr>
          <w:rFonts w:ascii="Lora" w:hAnsi="Lora" w:cstheme="minorHAnsi"/>
          <w:iCs/>
          <w:color w:val="000000"/>
          <w:sz w:val="22"/>
          <w:szCs w:val="22"/>
        </w:rPr>
        <w:t>studentů</w:t>
      </w:r>
      <w:proofErr w:type="spellEnd"/>
      <w:r w:rsidRPr="004E4F79">
        <w:rPr>
          <w:rFonts w:ascii="Lora" w:hAnsi="Lora" w:cstheme="minorHAnsi"/>
          <w:iCs/>
          <w:color w:val="000000"/>
          <w:sz w:val="22"/>
          <w:szCs w:val="22"/>
        </w:rPr>
        <w:t xml:space="preserve">: </w:t>
      </w:r>
      <w:proofErr w:type="spellStart"/>
      <w:r w:rsidRPr="004E4F79">
        <w:rPr>
          <w:rFonts w:ascii="Lora" w:hAnsi="Lora" w:cstheme="minorHAnsi"/>
          <w:iCs/>
          <w:color w:val="000000"/>
          <w:sz w:val="22"/>
          <w:szCs w:val="22"/>
        </w:rPr>
        <w:t>Komparativní</w:t>
      </w:r>
      <w:proofErr w:type="spellEnd"/>
      <w:r w:rsidRPr="004E4F79">
        <w:rPr>
          <w:rFonts w:ascii="Lora" w:hAnsi="Lora" w:cstheme="minorHAnsi"/>
          <w:iCs/>
          <w:color w:val="000000"/>
          <w:sz w:val="22"/>
          <w:szCs w:val="22"/>
        </w:rPr>
        <w:t xml:space="preserve"> </w:t>
      </w:r>
      <w:proofErr w:type="spellStart"/>
      <w:r w:rsidRPr="004E4F79">
        <w:rPr>
          <w:rFonts w:ascii="Lora" w:hAnsi="Lora" w:cstheme="minorHAnsi"/>
          <w:iCs/>
          <w:color w:val="000000"/>
          <w:sz w:val="22"/>
          <w:szCs w:val="22"/>
        </w:rPr>
        <w:t>studie</w:t>
      </w:r>
      <w:proofErr w:type="spellEnd"/>
      <w:r w:rsidRPr="004E4F79">
        <w:rPr>
          <w:rFonts w:ascii="Lora" w:hAnsi="Lora" w:cstheme="minorHAnsi"/>
          <w:iCs/>
          <w:color w:val="000000"/>
          <w:sz w:val="22"/>
          <w:szCs w:val="22"/>
        </w:rPr>
        <w:t xml:space="preserve"> Česká republika </w:t>
      </w:r>
      <w:del w:id="287" w:author="ČIRČOVÁ, Klaudia" w:date="2022-05-09T12:45:00Z">
        <w:r w:rsidRPr="004E4F79" w:rsidDel="00FA74A3">
          <w:rPr>
            <w:rFonts w:ascii="Lora" w:hAnsi="Lora" w:cstheme="minorHAnsi"/>
            <w:iCs/>
            <w:color w:val="000000"/>
            <w:sz w:val="22"/>
            <w:szCs w:val="22"/>
          </w:rPr>
          <w:delText>X</w:delText>
        </w:r>
      </w:del>
      <w:ins w:id="288" w:author="ČIRČOVÁ, Klaudia" w:date="2022-05-09T12:45:00Z">
        <w:r w:rsidR="00FA74A3">
          <w:rPr>
            <w:rFonts w:ascii="Lora" w:hAnsi="Lora" w:cstheme="minorHAnsi"/>
            <w:iCs/>
            <w:color w:val="000000"/>
            <w:sz w:val="22"/>
            <w:szCs w:val="22"/>
          </w:rPr>
          <w:t>a</w:t>
        </w:r>
      </w:ins>
      <w:r w:rsidRPr="004E4F79">
        <w:rPr>
          <w:rFonts w:ascii="Lora" w:hAnsi="Lora" w:cstheme="minorHAnsi"/>
          <w:iCs/>
          <w:color w:val="000000"/>
          <w:sz w:val="22"/>
          <w:szCs w:val="22"/>
        </w:rPr>
        <w:t xml:space="preserve"> Slovensko </w:t>
      </w:r>
      <w:r w:rsidRPr="004E4F79">
        <w:rPr>
          <w:rFonts w:ascii="Lora" w:hAnsi="Lora" w:cstheme="minorHAnsi"/>
          <w:iCs/>
          <w:sz w:val="22"/>
          <w:szCs w:val="22"/>
        </w:rPr>
        <w:t>(350 €)</w:t>
      </w:r>
    </w:p>
    <w:p w14:paraId="73229BB6" w14:textId="77777777" w:rsidR="0014651F" w:rsidRPr="004E4F79" w:rsidRDefault="0014651F" w:rsidP="0078129C">
      <w:pPr>
        <w:pStyle w:val="Odsekzoznamu"/>
        <w:numPr>
          <w:ilvl w:val="0"/>
          <w:numId w:val="6"/>
        </w:numPr>
        <w:spacing w:after="0" w:line="240" w:lineRule="auto"/>
        <w:rPr>
          <w:rFonts w:ascii="Lora" w:hAnsi="Lora"/>
          <w:iCs/>
        </w:rPr>
      </w:pPr>
      <w:r w:rsidRPr="004E4F79">
        <w:rPr>
          <w:rFonts w:ascii="Lora" w:hAnsi="Lora" w:cstheme="minorHAnsi"/>
          <w:b/>
          <w:iCs/>
        </w:rPr>
        <w:t xml:space="preserve">Mulinová Natália, Mgr </w:t>
      </w:r>
      <w:r w:rsidRPr="004E4F79">
        <w:rPr>
          <w:rFonts w:ascii="Lora" w:hAnsi="Lora"/>
          <w:iCs/>
        </w:rPr>
        <w:t xml:space="preserve">Kvalita života mladých ľudí: Duševné zdravie a politiky na národnej a vysokoškolskej úrovni </w:t>
      </w:r>
      <w:r w:rsidRPr="004E4F79">
        <w:rPr>
          <w:rFonts w:ascii="Lora" w:hAnsi="Lora" w:cstheme="minorHAnsi"/>
          <w:iCs/>
        </w:rPr>
        <w:t>(350 €)</w:t>
      </w:r>
    </w:p>
    <w:p w14:paraId="11BC88CF" w14:textId="77777777" w:rsidR="0014651F" w:rsidRPr="004E4F79" w:rsidRDefault="0014651F" w:rsidP="0078129C">
      <w:pPr>
        <w:pStyle w:val="Odsekzoznamu"/>
        <w:numPr>
          <w:ilvl w:val="0"/>
          <w:numId w:val="6"/>
        </w:numPr>
        <w:spacing w:after="0" w:line="240" w:lineRule="auto"/>
        <w:rPr>
          <w:rFonts w:ascii="Lora" w:hAnsi="Lora" w:cstheme="minorHAnsi"/>
          <w:iCs/>
        </w:rPr>
      </w:pPr>
      <w:r w:rsidRPr="004E4F79">
        <w:rPr>
          <w:rFonts w:ascii="Lora" w:hAnsi="Lora" w:cstheme="minorHAnsi"/>
          <w:b/>
          <w:iCs/>
        </w:rPr>
        <w:t xml:space="preserve">Koštial Lukáš, Mgr. </w:t>
      </w:r>
      <w:r w:rsidRPr="004E4F79">
        <w:rPr>
          <w:rFonts w:ascii="Lora" w:hAnsi="Lora" w:cstheme="minorHAnsi"/>
          <w:iCs/>
        </w:rPr>
        <w:t xml:space="preserve">Aplikácia programov </w:t>
      </w:r>
      <w:proofErr w:type="spellStart"/>
      <w:r w:rsidRPr="004E4F79">
        <w:rPr>
          <w:rFonts w:ascii="Lora" w:hAnsi="Lora" w:cstheme="minorHAnsi"/>
          <w:iCs/>
        </w:rPr>
        <w:t>participatívneho</w:t>
      </w:r>
      <w:proofErr w:type="spellEnd"/>
      <w:r w:rsidRPr="004E4F79">
        <w:rPr>
          <w:rFonts w:ascii="Lora" w:hAnsi="Lora" w:cstheme="minorHAnsi"/>
          <w:iCs/>
        </w:rPr>
        <w:t xml:space="preserve"> rozpočtovania na lokálnej úrovni (350 €)</w:t>
      </w:r>
    </w:p>
    <w:p w14:paraId="08D93210" w14:textId="77777777" w:rsidR="0014651F" w:rsidRPr="004E4F79" w:rsidRDefault="0014651F" w:rsidP="0078129C">
      <w:pPr>
        <w:pStyle w:val="Odsekzoznamu"/>
        <w:numPr>
          <w:ilvl w:val="0"/>
          <w:numId w:val="6"/>
        </w:numPr>
        <w:autoSpaceDE w:val="0"/>
        <w:adjustRightInd w:val="0"/>
        <w:spacing w:after="0" w:line="240" w:lineRule="auto"/>
        <w:rPr>
          <w:rFonts w:ascii="Lora" w:hAnsi="Lora" w:cstheme="minorHAnsi"/>
          <w:b/>
          <w:iCs/>
        </w:rPr>
      </w:pPr>
      <w:r w:rsidRPr="004E4F79">
        <w:rPr>
          <w:rFonts w:ascii="Lora" w:hAnsi="Lora" w:cstheme="minorHAnsi"/>
          <w:b/>
          <w:iCs/>
        </w:rPr>
        <w:t xml:space="preserve">Blašková Barbora, Mgr. </w:t>
      </w:r>
      <w:r w:rsidRPr="004E4F79">
        <w:rPr>
          <w:rFonts w:ascii="Lora" w:hAnsi="Lora" w:cstheme="minorHAnsi"/>
          <w:iCs/>
        </w:rPr>
        <w:t>K otázkam motivácie študentov pre vysokoškolské štúdium  (320 €)</w:t>
      </w:r>
    </w:p>
    <w:p w14:paraId="0F624085" w14:textId="77777777" w:rsidR="0014651F" w:rsidRPr="004E4F79" w:rsidRDefault="0014651F" w:rsidP="0078129C">
      <w:pPr>
        <w:pStyle w:val="Odsekzoznamu"/>
        <w:numPr>
          <w:ilvl w:val="0"/>
          <w:numId w:val="6"/>
        </w:numPr>
        <w:spacing w:after="0" w:line="240" w:lineRule="auto"/>
        <w:rPr>
          <w:rFonts w:ascii="Lora" w:hAnsi="Lora" w:cstheme="minorHAnsi"/>
          <w:b/>
          <w:iCs/>
        </w:rPr>
      </w:pPr>
      <w:proofErr w:type="spellStart"/>
      <w:r w:rsidRPr="004E4F79">
        <w:rPr>
          <w:rFonts w:ascii="Lora" w:hAnsi="Lora" w:cstheme="minorHAnsi"/>
          <w:b/>
          <w:iCs/>
        </w:rPr>
        <w:lastRenderedPageBreak/>
        <w:t>Dzureková</w:t>
      </w:r>
      <w:proofErr w:type="spellEnd"/>
      <w:r w:rsidRPr="004E4F79">
        <w:rPr>
          <w:rFonts w:ascii="Lora" w:hAnsi="Lora" w:cstheme="minorHAnsi"/>
          <w:b/>
          <w:iCs/>
        </w:rPr>
        <w:t xml:space="preserve"> Kristína, Mgr. </w:t>
      </w:r>
      <w:r w:rsidRPr="004E4F79">
        <w:rPr>
          <w:rFonts w:ascii="Lora" w:hAnsi="Lora" w:cstheme="minorHAnsi"/>
          <w:iCs/>
        </w:rPr>
        <w:t xml:space="preserve">Inteligentné samosprávy </w:t>
      </w:r>
      <w:proofErr w:type="spellStart"/>
      <w:r w:rsidRPr="004E4F79">
        <w:rPr>
          <w:rFonts w:ascii="Lora" w:hAnsi="Lora" w:cstheme="minorHAnsi"/>
          <w:iCs/>
        </w:rPr>
        <w:t>Smart</w:t>
      </w:r>
      <w:proofErr w:type="spellEnd"/>
      <w:r w:rsidRPr="004E4F79">
        <w:rPr>
          <w:rFonts w:ascii="Lora" w:hAnsi="Lora" w:cstheme="minorHAnsi"/>
          <w:iCs/>
        </w:rPr>
        <w:t xml:space="preserve"> city (350 €)</w:t>
      </w:r>
    </w:p>
    <w:p w14:paraId="4751E457" w14:textId="77777777" w:rsidR="0014651F" w:rsidRPr="004E4F79" w:rsidRDefault="0014651F" w:rsidP="0078129C">
      <w:pPr>
        <w:pStyle w:val="Odsekzoznamu"/>
        <w:numPr>
          <w:ilvl w:val="0"/>
          <w:numId w:val="6"/>
        </w:numPr>
        <w:spacing w:after="0" w:line="240" w:lineRule="auto"/>
        <w:rPr>
          <w:rFonts w:ascii="Lora" w:eastAsia="Times New Roman" w:hAnsi="Lora" w:cstheme="minorHAnsi"/>
          <w:iCs/>
        </w:rPr>
      </w:pPr>
      <w:r w:rsidRPr="004E4F79">
        <w:rPr>
          <w:rFonts w:ascii="Lora" w:hAnsi="Lora" w:cstheme="minorHAnsi"/>
          <w:b/>
          <w:iCs/>
        </w:rPr>
        <w:t xml:space="preserve">Urc Erik, Mgr. </w:t>
      </w:r>
      <w:r w:rsidRPr="004E4F79">
        <w:rPr>
          <w:rFonts w:ascii="Lora" w:eastAsia="Times New Roman" w:hAnsi="Lora" w:cstheme="minorHAnsi"/>
          <w:iCs/>
        </w:rPr>
        <w:t xml:space="preserve">Komparácia komunálnych a parlamentných volieb – porovnanie úspešnosti jednotlivých volebných koalícií. </w:t>
      </w:r>
      <w:r w:rsidRPr="004E4F79">
        <w:rPr>
          <w:rFonts w:ascii="Lora" w:hAnsi="Lora" w:cstheme="minorHAnsi"/>
          <w:iCs/>
        </w:rPr>
        <w:t>(320 €)</w:t>
      </w:r>
    </w:p>
    <w:p w14:paraId="2BB1B606" w14:textId="77777777" w:rsidR="0014651F" w:rsidRPr="004E4F79" w:rsidRDefault="0014651F" w:rsidP="0078129C">
      <w:pPr>
        <w:pStyle w:val="Odsekzoznamu"/>
        <w:numPr>
          <w:ilvl w:val="0"/>
          <w:numId w:val="6"/>
        </w:numPr>
        <w:spacing w:after="0" w:line="240" w:lineRule="auto"/>
        <w:rPr>
          <w:rFonts w:ascii="Lora" w:hAnsi="Lora" w:cstheme="minorHAnsi"/>
          <w:b/>
          <w:iCs/>
        </w:rPr>
      </w:pPr>
      <w:r w:rsidRPr="004E4F79">
        <w:rPr>
          <w:rFonts w:ascii="Lora" w:hAnsi="Lora" w:cstheme="minorHAnsi"/>
          <w:b/>
          <w:iCs/>
        </w:rPr>
        <w:t xml:space="preserve">Helešiová Sabína, Mgr. </w:t>
      </w:r>
      <w:r w:rsidRPr="004E4F79">
        <w:rPr>
          <w:rFonts w:ascii="Lora" w:hAnsi="Lora" w:cstheme="minorHAnsi"/>
          <w:iCs/>
        </w:rPr>
        <w:t>Dozor prokuratúry nad dodržiavaním zákonnosti v oblasti verejnej správy (320 €)</w:t>
      </w:r>
    </w:p>
    <w:p w14:paraId="5BA0C48B" w14:textId="77777777" w:rsidR="0014651F" w:rsidRPr="004E4F79" w:rsidRDefault="0014651F" w:rsidP="0078129C">
      <w:pPr>
        <w:pStyle w:val="Odsekzoznamu"/>
        <w:numPr>
          <w:ilvl w:val="0"/>
          <w:numId w:val="6"/>
        </w:numPr>
        <w:spacing w:after="0" w:line="240" w:lineRule="auto"/>
        <w:rPr>
          <w:rFonts w:ascii="Lora" w:hAnsi="Lora" w:cstheme="minorHAnsi"/>
          <w:b/>
          <w:iCs/>
        </w:rPr>
      </w:pPr>
      <w:r w:rsidRPr="004E4F79">
        <w:rPr>
          <w:rFonts w:ascii="Lora" w:hAnsi="Lora" w:cstheme="minorHAnsi"/>
          <w:b/>
          <w:iCs/>
        </w:rPr>
        <w:t xml:space="preserve">Novák Matúš, Mgr. </w:t>
      </w:r>
      <w:r w:rsidRPr="004E4F79">
        <w:rPr>
          <w:rFonts w:ascii="Lora" w:hAnsi="Lora" w:cstheme="minorHAnsi"/>
          <w:iCs/>
        </w:rPr>
        <w:t>Uplatňovanie moderných metód riadenia a plánovania v praxi miestnej samosprávy na Slovensku (320 €)</w:t>
      </w:r>
    </w:p>
    <w:p w14:paraId="7A22E3CC" w14:textId="77777777" w:rsidR="0014651F" w:rsidRPr="004E4F79" w:rsidRDefault="0014651F" w:rsidP="0014651F">
      <w:pPr>
        <w:pStyle w:val="Nadpis1"/>
        <w:jc w:val="both"/>
        <w:rPr>
          <w:rFonts w:ascii="Lora" w:hAnsi="Lora"/>
          <w:sz w:val="24"/>
          <w:szCs w:val="24"/>
        </w:rPr>
      </w:pPr>
    </w:p>
    <w:p w14:paraId="2307FCC8" w14:textId="7A892379" w:rsidR="00F331E0" w:rsidRPr="004E4F79" w:rsidRDefault="00F331E0" w:rsidP="0014651F">
      <w:pPr>
        <w:pStyle w:val="Nadpis1"/>
        <w:jc w:val="both"/>
        <w:rPr>
          <w:rFonts w:ascii="Lora" w:eastAsia="Lora Bold" w:hAnsi="Lora" w:cs="Lora Bold"/>
          <w:sz w:val="24"/>
          <w:szCs w:val="24"/>
        </w:rPr>
      </w:pPr>
      <w:r w:rsidRPr="004E4F79">
        <w:rPr>
          <w:rFonts w:ascii="Lora" w:hAnsi="Lora"/>
          <w:sz w:val="24"/>
          <w:szCs w:val="24"/>
        </w:rPr>
        <w:t>Podané projekty v roku 2021</w:t>
      </w:r>
    </w:p>
    <w:tbl>
      <w:tblPr>
        <w:tblStyle w:val="TableNormal"/>
        <w:tblW w:w="917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80"/>
        <w:gridCol w:w="1263"/>
        <w:gridCol w:w="1262"/>
        <w:gridCol w:w="1262"/>
        <w:gridCol w:w="1260"/>
        <w:gridCol w:w="1250"/>
        <w:gridCol w:w="1398"/>
      </w:tblGrid>
      <w:tr w:rsidR="00F331E0" w:rsidRPr="004E4F79" w14:paraId="4A4ECE45" w14:textId="77777777" w:rsidTr="00F331E0">
        <w:trPr>
          <w:trHeight w:val="37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F359C" w14:textId="77777777" w:rsidR="00F331E0" w:rsidRPr="004E4F79" w:rsidRDefault="00F331E0" w:rsidP="00F158CC">
            <w:pPr>
              <w:rPr>
                <w:rFonts w:ascii="Lora" w:hAnsi="Lora"/>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86F13" w14:textId="77777777" w:rsidR="00F331E0" w:rsidRPr="004E4F79" w:rsidRDefault="00F331E0" w:rsidP="00F158CC">
            <w:pPr>
              <w:rPr>
                <w:rFonts w:ascii="Lora" w:hAnsi="Lora"/>
              </w:rPr>
            </w:pPr>
            <w:r w:rsidRPr="004E4F79">
              <w:rPr>
                <w:rFonts w:ascii="Lora" w:hAnsi="Lora"/>
              </w:rPr>
              <w:t>APVV</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9F7BB" w14:textId="77777777" w:rsidR="00F331E0" w:rsidRPr="004E4F79" w:rsidRDefault="00F331E0" w:rsidP="00F158CC">
            <w:pPr>
              <w:rPr>
                <w:rFonts w:ascii="Lora" w:hAnsi="Lora"/>
              </w:rPr>
            </w:pPr>
            <w:r w:rsidRPr="004E4F79">
              <w:rPr>
                <w:rFonts w:ascii="Lora" w:hAnsi="Lora"/>
              </w:rPr>
              <w:t>VEGA</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193E1" w14:textId="77777777" w:rsidR="00F331E0" w:rsidRPr="004E4F79" w:rsidRDefault="00F331E0" w:rsidP="00F158CC">
            <w:pPr>
              <w:rPr>
                <w:rFonts w:ascii="Lora" w:hAnsi="Lora"/>
              </w:rPr>
            </w:pPr>
            <w:r w:rsidRPr="004E4F79">
              <w:rPr>
                <w:rFonts w:ascii="Lora" w:hAnsi="Lora"/>
              </w:rPr>
              <w:t>KEGA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2FB7F" w14:textId="77777777" w:rsidR="00F331E0" w:rsidRPr="004E4F79" w:rsidRDefault="00F331E0" w:rsidP="00F158CC">
            <w:pPr>
              <w:rPr>
                <w:rFonts w:ascii="Lora" w:hAnsi="Lora"/>
              </w:rPr>
            </w:pPr>
            <w:proofErr w:type="spellStart"/>
            <w:r w:rsidRPr="004E4F79">
              <w:rPr>
                <w:rFonts w:ascii="Lora" w:hAnsi="Lora"/>
              </w:rPr>
              <w:t>Zahr</w:t>
            </w:r>
            <w:proofErr w:type="spellEnd"/>
            <w:r w:rsidRPr="004E4F79">
              <w:rPr>
                <w:rFonts w:ascii="Lora" w:hAnsi="Lora"/>
              </w:rPr>
              <w:t xml:space="preserve">.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3266" w14:textId="77777777" w:rsidR="00F331E0" w:rsidRPr="004E4F79" w:rsidRDefault="00F331E0" w:rsidP="00F158CC">
            <w:pPr>
              <w:rPr>
                <w:rFonts w:ascii="Lora" w:hAnsi="Lora"/>
              </w:rPr>
            </w:pPr>
            <w:r w:rsidRPr="004E4F79">
              <w:rPr>
                <w:rFonts w:ascii="Lora" w:hAnsi="Lora"/>
              </w:rPr>
              <w:t>Iné</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1EE3" w14:textId="77777777" w:rsidR="00F331E0" w:rsidRPr="004E4F79" w:rsidRDefault="00F331E0" w:rsidP="00F158CC">
            <w:pPr>
              <w:rPr>
                <w:rFonts w:ascii="Lora" w:hAnsi="Lora"/>
              </w:rPr>
            </w:pPr>
            <w:r w:rsidRPr="004E4F79">
              <w:rPr>
                <w:rFonts w:ascii="Lora" w:hAnsi="Lora"/>
              </w:rPr>
              <w:t>Spolu</w:t>
            </w:r>
          </w:p>
        </w:tc>
      </w:tr>
      <w:tr w:rsidR="00F331E0" w:rsidRPr="004E4F79" w14:paraId="7C63CBFB" w14:textId="77777777" w:rsidTr="00F331E0">
        <w:trPr>
          <w:trHeight w:val="370"/>
        </w:trPr>
        <w:tc>
          <w:tcPr>
            <w:tcW w:w="1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1BCF" w14:textId="77777777" w:rsidR="00F331E0" w:rsidRPr="004E4F79" w:rsidRDefault="00F331E0" w:rsidP="00F158CC">
            <w:pPr>
              <w:rPr>
                <w:rFonts w:ascii="Lora" w:hAnsi="Lora"/>
              </w:rPr>
            </w:pPr>
            <w:r w:rsidRPr="004E4F79">
              <w:rPr>
                <w:rFonts w:ascii="Lora" w:hAnsi="Lora"/>
              </w:rPr>
              <w:t>Počet</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3BFE0"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3/1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4A887"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6/0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206B4"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4/1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8020E"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3/10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3A4AF"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3/0</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19FFE" w14:textId="77777777" w:rsidR="00F331E0" w:rsidRPr="004E4F79" w:rsidRDefault="00F331E0" w:rsidP="00F158CC">
            <w:pPr>
              <w:rPr>
                <w:rFonts w:ascii="Lora" w:hAnsi="Lora"/>
                <w:b/>
                <w:bCs/>
              </w:rPr>
            </w:pPr>
            <w:r w:rsidRPr="004E4F79">
              <w:rPr>
                <w:rFonts w:ascii="Lora" w:hAnsi="Lora"/>
                <w:b/>
                <w:bCs/>
                <w14:textOutline w14:w="0" w14:cap="flat" w14:cmpd="sng" w14:algn="ctr">
                  <w14:noFill/>
                  <w14:prstDash w14:val="solid"/>
                  <w14:bevel/>
                </w14:textOutline>
              </w:rPr>
              <w:t>31</w:t>
            </w:r>
          </w:p>
        </w:tc>
      </w:tr>
    </w:tbl>
    <w:p w14:paraId="1B954E01" w14:textId="77777777" w:rsidR="00F331E0" w:rsidRPr="004E4F79" w:rsidRDefault="00F331E0" w:rsidP="00F331E0">
      <w:pPr>
        <w:spacing w:line="240" w:lineRule="auto"/>
        <w:rPr>
          <w:rFonts w:ascii="Lora" w:hAnsi="Lora"/>
          <w:i/>
          <w:iCs/>
          <w:sz w:val="20"/>
          <w:szCs w:val="20"/>
          <w:u w:val="single"/>
        </w:rPr>
      </w:pPr>
    </w:p>
    <w:p w14:paraId="49DE2C8B" w14:textId="77777777" w:rsidR="00F331E0" w:rsidRPr="004E4F79" w:rsidRDefault="00F331E0" w:rsidP="00F331E0">
      <w:pPr>
        <w:spacing w:line="240" w:lineRule="auto"/>
        <w:rPr>
          <w:rFonts w:ascii="Lora" w:eastAsia="Lora Bold" w:hAnsi="Lora" w:cs="Lora Bold"/>
          <w:b/>
          <w:i/>
          <w:iCs/>
          <w:sz w:val="20"/>
          <w:szCs w:val="20"/>
          <w:u w:val="single"/>
        </w:rPr>
      </w:pPr>
      <w:r w:rsidRPr="004E4F79">
        <w:rPr>
          <w:rFonts w:ascii="Lora" w:hAnsi="Lora"/>
          <w:b/>
          <w:i/>
          <w:iCs/>
          <w:sz w:val="20"/>
          <w:szCs w:val="20"/>
          <w:u w:val="single"/>
        </w:rPr>
        <w:t>Zoznam podaných projektov:</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2"/>
        <w:gridCol w:w="3437"/>
        <w:gridCol w:w="3130"/>
      </w:tblGrid>
      <w:tr w:rsidR="00F331E0" w:rsidRPr="004E4F79" w14:paraId="03050D0F" w14:textId="77777777" w:rsidTr="00913C9C">
        <w:trPr>
          <w:trHeight w:val="711"/>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FA277" w14:textId="77777777" w:rsidR="00F331E0" w:rsidRPr="004E4F79" w:rsidRDefault="00F331E0" w:rsidP="00F158CC">
            <w:pPr>
              <w:rPr>
                <w:rFonts w:ascii="Lora" w:hAnsi="Lora"/>
                <w:b/>
              </w:rPr>
            </w:pPr>
            <w:r w:rsidRPr="004E4F79">
              <w:rPr>
                <w:rFonts w:ascii="Lora" w:hAnsi="Lora"/>
                <w:b/>
              </w:rPr>
              <w:t>Typ/číslo</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8A47E" w14:textId="77777777" w:rsidR="00F331E0" w:rsidRPr="004E4F79" w:rsidRDefault="00F331E0" w:rsidP="00F158CC">
            <w:pPr>
              <w:rPr>
                <w:rFonts w:ascii="Lora" w:hAnsi="Lora"/>
                <w:b/>
              </w:rPr>
            </w:pPr>
            <w:r w:rsidRPr="004E4F79">
              <w:rPr>
                <w:rFonts w:ascii="Lora" w:hAnsi="Lora"/>
                <w:b/>
              </w:rPr>
              <w:t>Názov</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60DBE" w14:textId="4B45E1BA" w:rsidR="00F331E0" w:rsidRPr="004E4F79" w:rsidRDefault="00F331E0" w:rsidP="00C75DDB">
            <w:pPr>
              <w:rPr>
                <w:rFonts w:ascii="Lora" w:eastAsia="Lora Regular" w:hAnsi="Lora" w:cs="Lora Regular"/>
                <w:b/>
              </w:rPr>
            </w:pPr>
            <w:r w:rsidRPr="004E4F79">
              <w:rPr>
                <w:rFonts w:ascii="Lora" w:hAnsi="Lora"/>
                <w:b/>
              </w:rPr>
              <w:t>Zodpovedný riešiteľ</w:t>
            </w:r>
          </w:p>
          <w:p w14:paraId="3EB6B9DC" w14:textId="5C486A46" w:rsidR="00C75DDB" w:rsidRPr="004E4F79" w:rsidRDefault="00C75DDB" w:rsidP="00F158CC">
            <w:pPr>
              <w:rPr>
                <w:rFonts w:ascii="Lora" w:hAnsi="Lora"/>
                <w:b/>
              </w:rPr>
            </w:pPr>
            <w:r w:rsidRPr="004E4F79">
              <w:rPr>
                <w:rFonts w:ascii="Lora" w:hAnsi="Lora"/>
                <w:b/>
              </w:rPr>
              <w:t>(v prípade konzorcia – za FSV)</w:t>
            </w:r>
          </w:p>
        </w:tc>
      </w:tr>
      <w:tr w:rsidR="00F331E0" w:rsidRPr="004E4F79" w14:paraId="4F406C44" w14:textId="77777777" w:rsidTr="00913C9C">
        <w:trPr>
          <w:trHeight w:val="756"/>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2ADA5"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H2020 /101036914</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C91CB"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Kitchen</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Ideas</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1D72" w14:textId="41A09B15"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PhD.</w:t>
            </w:r>
            <w:r w:rsidR="00A627CC">
              <w:rPr>
                <w:rFonts w:ascii="Lora" w:hAnsi="Lora"/>
                <w14:textOutline w14:w="0" w14:cap="flat" w14:cmpd="sng" w14:algn="ctr">
                  <w14:noFill/>
                  <w14:prstDash w14:val="solid"/>
                  <w14:bevel/>
                </w14:textOutline>
              </w:rPr>
              <w:t>/</w:t>
            </w:r>
            <w:r w:rsidRPr="004E4F79">
              <w:rPr>
                <w:rFonts w:ascii="Lora" w:hAnsi="Lora"/>
                <w14:textOutline w14:w="0" w14:cap="flat" w14:cmpd="sng" w14:algn="ctr">
                  <w14:noFill/>
                  <w14:prstDash w14:val="solid"/>
                  <w14:bevel/>
                </w14:textOutline>
              </w:rPr>
              <w:t xml:space="preserve">  Mgr. Marta </w:t>
            </w:r>
            <w:proofErr w:type="spellStart"/>
            <w:r w:rsidRPr="004E4F79">
              <w:rPr>
                <w:rFonts w:ascii="Lora" w:hAnsi="Lora"/>
                <w14:textOutline w14:w="0" w14:cap="flat" w14:cmpd="sng" w14:algn="ctr">
                  <w14:noFill/>
                  <w14:prstDash w14:val="solid"/>
                  <w14:bevel/>
                </w14:textOutline>
              </w:rPr>
              <w:t>Kuhnová</w:t>
            </w:r>
            <w:proofErr w:type="spellEnd"/>
            <w:r w:rsidRPr="004E4F79">
              <w:rPr>
                <w:rFonts w:ascii="Lora" w:hAnsi="Lora"/>
                <w14:textOutline w14:w="0" w14:cap="flat" w14:cmpd="sng" w14:algn="ctr">
                  <w14:noFill/>
                  <w14:prstDash w14:val="solid"/>
                  <w14:bevel/>
                </w14:textOutline>
              </w:rPr>
              <w:t>, PhD.</w:t>
            </w:r>
          </w:p>
        </w:tc>
      </w:tr>
      <w:tr w:rsidR="00F331E0" w:rsidRPr="004E4F79" w14:paraId="6074E798" w14:textId="77777777" w:rsidTr="00913C9C">
        <w:trPr>
          <w:trHeight w:val="529"/>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63BF9"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Erasmus+/KA203-03B9FC9E</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7C667"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Social</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Gender</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Equality</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33C80"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6702A04C" w14:textId="77777777" w:rsidTr="00913C9C">
        <w:trPr>
          <w:trHeight w:val="679"/>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59E09"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Erasmus+/KA220-HED-7E8B2B76</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CE16"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University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Journals</w:t>
            </w:r>
            <w:proofErr w:type="spellEnd"/>
            <w:r w:rsidRPr="004E4F79">
              <w:rPr>
                <w:rFonts w:ascii="Lora" w:hAnsi="Lora"/>
                <w14:textOutline w14:w="0" w14:cap="flat" w14:cmpd="sng" w14:algn="ctr">
                  <w14:noFill/>
                  <w14:prstDash w14:val="solid"/>
                  <w14:bevel/>
                </w14:textOutline>
              </w:rPr>
              <w:t xml:space="preserve"> as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tool</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internationalization</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ADD8F"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0BFBEEFF" w14:textId="77777777" w:rsidTr="00913C9C">
        <w:trPr>
          <w:trHeight w:val="535"/>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C6C48"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Erasmus+</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FCD8"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Support</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Student’s</w:t>
            </w:r>
            <w:proofErr w:type="spellEnd"/>
            <w:r w:rsidRPr="004E4F79">
              <w:rPr>
                <w:rFonts w:ascii="Lora" w:hAnsi="Lora"/>
                <w14:textOutline w14:w="0" w14:cap="flat" w14:cmpd="sng" w14:algn="ctr">
                  <w14:noFill/>
                  <w14:prstDash w14:val="solid"/>
                  <w14:bevel/>
                </w14:textOutline>
              </w:rPr>
              <w:t xml:space="preserve"> Online </w:t>
            </w:r>
            <w:proofErr w:type="spellStart"/>
            <w:r w:rsidRPr="004E4F79">
              <w:rPr>
                <w:rFonts w:ascii="Lora" w:hAnsi="Lora"/>
                <w14:textOutline w14:w="0" w14:cap="flat" w14:cmpd="sng" w14:algn="ctr">
                  <w14:noFill/>
                  <w14:prstDash w14:val="solid"/>
                  <w14:bevel/>
                </w14:textOutline>
              </w:rPr>
              <w:t>Learning</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Capacities</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AB984"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Mgr. Marta </w:t>
            </w:r>
            <w:proofErr w:type="spellStart"/>
            <w:r w:rsidRPr="004E4F79">
              <w:rPr>
                <w:rFonts w:ascii="Lora" w:hAnsi="Lora"/>
                <w14:textOutline w14:w="0" w14:cap="flat" w14:cmpd="sng" w14:algn="ctr">
                  <w14:noFill/>
                  <w14:prstDash w14:val="solid"/>
                  <w14:bevel/>
                </w14:textOutline>
              </w:rPr>
              <w:t>Kuhnová</w:t>
            </w:r>
            <w:proofErr w:type="spellEnd"/>
            <w:r w:rsidRPr="004E4F79">
              <w:rPr>
                <w:rFonts w:ascii="Lora" w:hAnsi="Lora"/>
                <w14:textOutline w14:w="0" w14:cap="flat" w14:cmpd="sng" w14:algn="ctr">
                  <w14:noFill/>
                  <w14:prstDash w14:val="solid"/>
                  <w14:bevel/>
                </w14:textOutline>
              </w:rPr>
              <w:t>, PhD.</w:t>
            </w:r>
          </w:p>
        </w:tc>
      </w:tr>
      <w:tr w:rsidR="00F331E0" w:rsidRPr="004E4F79" w14:paraId="602A139D" w14:textId="77777777" w:rsidTr="00913C9C">
        <w:trPr>
          <w:trHeight w:val="546"/>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C71A5"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Erasmus+/KA220-HED-668C2418</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ABF3"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Online </w:t>
            </w:r>
            <w:proofErr w:type="spellStart"/>
            <w:r w:rsidRPr="004E4F79">
              <w:rPr>
                <w:rFonts w:ascii="Lora" w:hAnsi="Lora"/>
                <w14:textOutline w14:w="0" w14:cap="flat" w14:cmpd="sng" w14:algn="ctr">
                  <w14:noFill/>
                  <w14:prstDash w14:val="solid"/>
                  <w14:bevel/>
                </w14:textOutline>
              </w:rPr>
              <w:t>University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for</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XXI </w:t>
            </w:r>
            <w:proofErr w:type="spellStart"/>
            <w:r w:rsidRPr="004E4F79">
              <w:rPr>
                <w:rFonts w:ascii="Lora" w:hAnsi="Lora"/>
                <w14:textOutline w14:w="0" w14:cap="flat" w14:cmpd="sng" w14:algn="ctr">
                  <w14:noFill/>
                  <w14:prstDash w14:val="solid"/>
                  <w14:bevel/>
                </w14:textOutline>
              </w:rPr>
              <w:t>Century</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13710"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PhDr. Lukáš Cíbik, PhD.</w:t>
            </w:r>
          </w:p>
        </w:tc>
      </w:tr>
      <w:tr w:rsidR="00F331E0" w:rsidRPr="004E4F79" w14:paraId="737112CA" w14:textId="77777777" w:rsidTr="00913C9C">
        <w:trPr>
          <w:trHeight w:val="811"/>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F4DB8"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KA2020-YOU-E9801EBC</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563F6"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Citizenship</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Engagement</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Through</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Economic</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Literacy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Gamification</w:t>
            </w:r>
            <w:proofErr w:type="spellEnd"/>
            <w:r w:rsidRPr="004E4F79">
              <w:rPr>
                <w:rFonts w:ascii="Lora" w:hAnsi="Lora"/>
                <w14:textOutline w14:w="0" w14:cap="flat" w14:cmpd="sng" w14:algn="ctr">
                  <w14:noFill/>
                  <w14:prstDash w14:val="solid"/>
                  <w14:bevel/>
                </w14:textOutline>
              </w:rPr>
              <w:t xml:space="preserve"> in </w:t>
            </w:r>
            <w:proofErr w:type="spellStart"/>
            <w:r w:rsidRPr="004E4F79">
              <w:rPr>
                <w:rFonts w:ascii="Lora" w:hAnsi="Lora"/>
                <w14:textOutline w14:w="0" w14:cap="flat" w14:cmpd="sng" w14:algn="ctr">
                  <w14:noFill/>
                  <w14:prstDash w14:val="solid"/>
                  <w14:bevel/>
                </w14:textOutline>
              </w:rPr>
              <w:t>Adolescents</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9F3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PhDr. Monika Práznovská, PhD. </w:t>
            </w:r>
          </w:p>
        </w:tc>
      </w:tr>
      <w:tr w:rsidR="00F331E0" w:rsidRPr="004E4F79" w14:paraId="005C4CAE" w14:textId="77777777" w:rsidTr="00913C9C">
        <w:trPr>
          <w:trHeight w:val="542"/>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ABB5B"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KA220-ADU-4D2C887</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6228"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Academy</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Silver</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Age</w:t>
            </w:r>
            <w:proofErr w:type="spellEnd"/>
            <w:r w:rsidRPr="004E4F79">
              <w:rPr>
                <w:rFonts w:ascii="Lora" w:hAnsi="Lora"/>
                <w14:textOutline w14:w="0" w14:cap="flat" w14:cmpd="sng" w14:algn="ctr">
                  <w14:noFill/>
                  <w14:prstDash w14:val="solid"/>
                  <w14:bevel/>
                </w14:textOutline>
              </w:rPr>
              <w:t xml:space="preserve"> - </w:t>
            </w:r>
            <w:proofErr w:type="spellStart"/>
            <w:r w:rsidRPr="004E4F79">
              <w:rPr>
                <w:rFonts w:ascii="Lora" w:hAnsi="Lora"/>
                <w14:textOutline w14:w="0" w14:cap="flat" w14:cmpd="sng" w14:algn="ctr">
                  <w14:noFill/>
                  <w14:prstDash w14:val="solid"/>
                  <w14:bevel/>
                </w14:textOutline>
              </w:rPr>
              <w:t>Safety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for</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Seniors</w:t>
            </w:r>
            <w:proofErr w:type="spellEnd"/>
            <w:r w:rsidRPr="004E4F79">
              <w:rPr>
                <w:rFonts w:ascii="Lora" w:hAnsi="Lora"/>
                <w14:textOutline w14:w="0" w14:cap="flat" w14:cmpd="sng" w14:algn="ctr">
                  <w14:noFill/>
                  <w14:prstDash w14:val="solid"/>
                  <w14:bevel/>
                </w14:textOutline>
              </w:rPr>
              <w:t xml:space="preserve"> (SAGE)</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C790B"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55F9A4AB" w14:textId="77777777" w:rsidTr="00913C9C">
        <w:trPr>
          <w:trHeight w:val="538"/>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4CBB"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CIII-SK-1315-04-2122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A9181"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Shared</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history</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Central</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Europe</w:t>
            </w:r>
            <w:proofErr w:type="spellEnd"/>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CD58E"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45C21C51" w14:textId="77777777" w:rsidTr="00913C9C">
        <w:trPr>
          <w:trHeight w:val="547"/>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062A"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IVF</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C757D"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Family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Businesses</w:t>
            </w:r>
            <w:proofErr w:type="spellEnd"/>
            <w:r w:rsidRPr="004E4F79">
              <w:rPr>
                <w:rFonts w:ascii="Lora" w:hAnsi="Lora"/>
                <w14:textOutline w14:w="0" w14:cap="flat" w14:cmpd="sng" w14:algn="ctr">
                  <w14:noFill/>
                  <w14:prstDash w14:val="solid"/>
                  <w14:bevel/>
                </w14:textOutline>
              </w:rPr>
              <w:t xml:space="preserve"> &amp; </w:t>
            </w:r>
            <w:proofErr w:type="spellStart"/>
            <w:r w:rsidRPr="004E4F79">
              <w:rPr>
                <w:rFonts w:ascii="Lora" w:hAnsi="Lora"/>
                <w14:textOutline w14:w="0" w14:cap="flat" w14:cmpd="sng" w14:algn="ctr">
                  <w14:noFill/>
                  <w14:prstDash w14:val="solid"/>
                  <w14:bevel/>
                </w14:textOutline>
              </w:rPr>
              <w:t>Cultural</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Heritage</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1C64"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doc. PhDr. Michal Lukáč, PhD.</w:t>
            </w:r>
          </w:p>
        </w:tc>
      </w:tr>
      <w:tr w:rsidR="00F331E0" w:rsidRPr="004E4F79" w14:paraId="0EBCFC96" w14:textId="77777777" w:rsidTr="00913C9C">
        <w:trPr>
          <w:trHeight w:val="812"/>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3029"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IVF/22130222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55B7B"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Universities</w:t>
            </w:r>
            <w:proofErr w:type="spellEnd"/>
            <w:r w:rsidRPr="004E4F79">
              <w:rPr>
                <w:rFonts w:ascii="Lora" w:hAnsi="Lora"/>
                <w14:textOutline w14:w="0" w14:cap="flat" w14:cmpd="sng" w14:algn="ctr">
                  <w14:noFill/>
                  <w14:prstDash w14:val="solid"/>
                  <w14:bevel/>
                </w14:textOutline>
              </w:rPr>
              <w:t xml:space="preserve"> in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V4 </w:t>
            </w:r>
            <w:proofErr w:type="spellStart"/>
            <w:r w:rsidRPr="004E4F79">
              <w:rPr>
                <w:rFonts w:ascii="Lora" w:hAnsi="Lora"/>
                <w14:textOutline w14:w="0" w14:cap="flat" w14:cmpd="sng" w14:algn="ctr">
                  <w14:noFill/>
                  <w14:prstDash w14:val="solid"/>
                  <w14:bevel/>
                </w14:textOutline>
              </w:rPr>
              <w:t>countries</w:t>
            </w:r>
            <w:proofErr w:type="spellEnd"/>
            <w:r w:rsidRPr="004E4F79">
              <w:rPr>
                <w:rFonts w:ascii="Lora" w:hAnsi="Lora"/>
                <w14:textOutline w14:w="0" w14:cap="flat" w14:cmpd="sng" w14:algn="ctr">
                  <w14:noFill/>
                  <w14:prstDash w14:val="solid"/>
                  <w14:bevel/>
                </w14:textOutline>
              </w:rPr>
              <w:t xml:space="preserve"> in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face</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challenges</w:t>
            </w:r>
            <w:proofErr w:type="spellEnd"/>
            <w:r w:rsidRPr="004E4F79">
              <w:rPr>
                <w:rFonts w:ascii="Lora" w:hAnsi="Lora"/>
                <w14:textOutline w14:w="0" w14:cap="flat" w14:cmpd="sng" w14:algn="ctr">
                  <w14:noFill/>
                  <w14:prstDash w14:val="solid"/>
                  <w14:bevel/>
                </w14:textOutline>
              </w:rPr>
              <w:t xml:space="preserve"> he </w:t>
            </w:r>
            <w:proofErr w:type="spellStart"/>
            <w:r w:rsidRPr="004E4F79">
              <w:rPr>
                <w:rFonts w:ascii="Lora" w:hAnsi="Lora"/>
                <w14:textOutline w14:w="0" w14:cap="flat" w14:cmpd="sng" w14:algn="ctr">
                  <w14:noFill/>
                  <w14:prstDash w14:val="solid"/>
                  <w14:bevel/>
                </w14:textOutline>
              </w:rPr>
              <w:t>sustainable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development</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goals</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33535"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Tatiana </w:t>
            </w:r>
            <w:proofErr w:type="spellStart"/>
            <w:r w:rsidRPr="004E4F79">
              <w:rPr>
                <w:rFonts w:ascii="Lora" w:hAnsi="Lora"/>
                <w14:textOutline w14:w="0" w14:cap="flat" w14:cmpd="sng" w14:algn="ctr">
                  <w14:noFill/>
                  <w14:prstDash w14:val="solid"/>
                  <w14:bevel/>
                </w14:textOutline>
              </w:rPr>
              <w:t>Tökölyová</w:t>
            </w:r>
            <w:proofErr w:type="spellEnd"/>
            <w:r w:rsidRPr="004E4F79">
              <w:rPr>
                <w:rFonts w:ascii="Lora" w:hAnsi="Lora"/>
                <w14:textOutline w14:w="0" w14:cap="flat" w14:cmpd="sng" w14:algn="ctr">
                  <w14:noFill/>
                  <w14:prstDash w14:val="solid"/>
                  <w14:bevel/>
                </w14:textOutline>
              </w:rPr>
              <w:t>, PhD.</w:t>
            </w:r>
          </w:p>
        </w:tc>
      </w:tr>
      <w:tr w:rsidR="00F331E0" w:rsidRPr="004E4F79" w14:paraId="2B7AC7EA" w14:textId="77777777" w:rsidTr="00913C9C">
        <w:trPr>
          <w:trHeight w:val="54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2C12A"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lastRenderedPageBreak/>
              <w:t>IVF</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9245A"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Wine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Tourism</w:t>
            </w:r>
            <w:proofErr w:type="spellEnd"/>
            <w:r w:rsidRPr="004E4F79">
              <w:rPr>
                <w:rFonts w:ascii="Lora" w:hAnsi="Lora"/>
                <w14:textOutline w14:w="0" w14:cap="flat" w14:cmpd="sng" w14:algn="ctr">
                  <w14:noFill/>
                  <w14:prstDash w14:val="solid"/>
                  <w14:bevel/>
                </w14:textOutline>
              </w:rPr>
              <w:t xml:space="preserve"> - </w:t>
            </w:r>
            <w:proofErr w:type="spellStart"/>
            <w:r w:rsidRPr="004E4F79">
              <w:rPr>
                <w:rFonts w:ascii="Lora" w:hAnsi="Lora"/>
                <w14:textOutline w14:w="0" w14:cap="flat" w14:cmpd="sng" w14:algn="ctr">
                  <w14:noFill/>
                  <w14:prstDash w14:val="solid"/>
                  <w14:bevel/>
                </w14:textOutline>
              </w:rPr>
              <w:t>Pathway</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from</w:t>
            </w:r>
            <w:proofErr w:type="spellEnd"/>
            <w:r w:rsidRPr="004E4F79">
              <w:rPr>
                <w:rFonts w:ascii="Lora" w:hAnsi="Lora"/>
                <w14:textOutline w14:w="0" w14:cap="flat" w14:cmpd="sng" w14:algn="ctr">
                  <w14:noFill/>
                  <w14:prstDash w14:val="solid"/>
                  <w14:bevel/>
                </w14:textOutline>
              </w:rPr>
              <w:t xml:space="preserve"> V4 to </w:t>
            </w:r>
            <w:proofErr w:type="spellStart"/>
            <w:r w:rsidRPr="004E4F79">
              <w:rPr>
                <w:rFonts w:ascii="Lora" w:hAnsi="Lora"/>
                <w14:textOutline w14:w="0" w14:cap="flat" w14:cmpd="sng" w14:algn="ctr">
                  <w14:noFill/>
                  <w14:prstDash w14:val="solid"/>
                  <w14:bevel/>
                </w14:textOutline>
              </w:rPr>
              <w:t>Armenia</w:t>
            </w:r>
            <w:proofErr w:type="spellEnd"/>
            <w:r w:rsidRPr="004E4F79">
              <w:rPr>
                <w:rFonts w:ascii="Lora" w:hAnsi="Lora"/>
                <w14:textOutline w14:w="0" w14:cap="flat" w14:cmpd="sng" w14:algn="ctr">
                  <w14:noFill/>
                  <w14:prstDash w14:val="solid"/>
                  <w14:bevel/>
                </w14:textOutline>
              </w:rPr>
              <w:t xml:space="preserve"> - Exchange of </w:t>
            </w:r>
            <w:proofErr w:type="spellStart"/>
            <w:r w:rsidRPr="004E4F79">
              <w:rPr>
                <w:rFonts w:ascii="Lora" w:hAnsi="Lora"/>
                <w14:textOutline w14:w="0" w14:cap="flat" w14:cmpd="sng" w14:algn="ctr">
                  <w14:noFill/>
                  <w14:prstDash w14:val="solid"/>
                  <w14:bevel/>
                </w14:textOutline>
              </w:rPr>
              <w:t>Good</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Practices</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45E1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114015A7" w14:textId="77777777" w:rsidTr="00913C9C">
        <w:trPr>
          <w:trHeight w:val="82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425E4"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IVF/22130083</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E530D"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Socio-economic</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inequalities</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women</w:t>
            </w:r>
            <w:proofErr w:type="spellEnd"/>
            <w:r w:rsidRPr="004E4F79">
              <w:rPr>
                <w:rFonts w:ascii="Lora" w:hAnsi="Lora"/>
                <w14:textOutline w14:w="0" w14:cap="flat" w14:cmpd="sng" w14:algn="ctr">
                  <w14:noFill/>
                  <w14:prstDash w14:val="solid"/>
                  <w14:bevel/>
                </w14:textOutline>
              </w:rPr>
              <w:t xml:space="preserve"> and </w:t>
            </w:r>
            <w:proofErr w:type="spellStart"/>
            <w:r w:rsidRPr="004E4F79">
              <w:rPr>
                <w:rFonts w:ascii="Lora" w:hAnsi="Lora"/>
                <w14:textOutline w14:w="0" w14:cap="flat" w14:cmpd="sng" w14:algn="ctr">
                  <w14:noFill/>
                  <w14:prstDash w14:val="solid"/>
                  <w14:bevel/>
                </w14:textOutline>
              </w:rPr>
              <w:t>families</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under</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the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umbrella</w:t>
            </w:r>
            <w:proofErr w:type="spellEnd"/>
            <w:r w:rsidRPr="004E4F79">
              <w:rPr>
                <w:rFonts w:ascii="Lora" w:hAnsi="Lora"/>
                <w14:textOutline w14:w="0" w14:cap="flat" w14:cmpd="sng" w14:algn="ctr">
                  <w14:noFill/>
                  <w14:prstDash w14:val="solid"/>
                  <w14:bevel/>
                </w14:textOutline>
              </w:rPr>
              <w:t xml:space="preserve"> of </w:t>
            </w:r>
            <w:proofErr w:type="spellStart"/>
            <w:r w:rsidRPr="004E4F79">
              <w:rPr>
                <w:rFonts w:ascii="Lora" w:hAnsi="Lora"/>
                <w14:textOutline w14:w="0" w14:cap="flat" w14:cmpd="sng" w14:algn="ctr">
                  <w14:noFill/>
                  <w14:prstDash w14:val="solid"/>
                  <w14:bevel/>
                </w14:textOutline>
              </w:rPr>
              <w:t>care</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economy</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4EE8B"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36EBAE96" w14:textId="77777777" w:rsidTr="00913C9C">
        <w:trPr>
          <w:trHeight w:val="507"/>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B6243"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CZ.02.2.69/0.0/18_054/0014696</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57FD4"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Rozvoj </w:t>
            </w:r>
            <w:proofErr w:type="spellStart"/>
            <w:r w:rsidRPr="004E4F79">
              <w:rPr>
                <w:rFonts w:ascii="Lora" w:hAnsi="Lora"/>
                <w14:textOutline w14:w="0" w14:cap="flat" w14:cmpd="sng" w14:algn="ctr">
                  <w14:noFill/>
                  <w14:prstDash w14:val="solid"/>
                  <w14:bevel/>
                </w14:textOutline>
              </w:rPr>
              <w:t>VaV</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kapacit</w:t>
            </w:r>
            <w:proofErr w:type="spellEnd"/>
            <w:r w:rsidRPr="004E4F79">
              <w:rPr>
                <w:rFonts w:ascii="Lora" w:hAnsi="Lora"/>
                <w14:textOutline w14:w="0" w14:cap="flat" w14:cmpd="sng" w14:algn="ctr">
                  <w14:noFill/>
                  <w14:prstDash w14:val="solid"/>
                  <w14:bevel/>
                </w14:textOutline>
              </w:rPr>
              <w:t xml:space="preserve"> </w:t>
            </w:r>
            <w:proofErr w:type="spellStart"/>
            <w:r w:rsidRPr="004E4F79">
              <w:rPr>
                <w:rFonts w:ascii="Lora" w:hAnsi="Lora"/>
                <w14:textOutline w14:w="0" w14:cap="flat" w14:cmpd="sng" w14:algn="ctr">
                  <w14:noFill/>
                  <w14:prstDash w14:val="solid"/>
                  <w14:bevel/>
                </w14:textOutline>
              </w:rPr>
              <w:t>Slezské</w:t>
            </w:r>
            <w:proofErr w:type="spellEnd"/>
            <w:r w:rsidRPr="004E4F79">
              <w:rPr>
                <w:rFonts w:ascii="Lora" w:hAnsi="Lora"/>
                <w14:textOutline w14:w="0" w14:cap="flat" w14:cmpd="sng" w14:algn="ctr">
                  <w14:noFill/>
                  <w14:prstDash w14:val="solid"/>
                  <w14:bevel/>
                </w14:textOutline>
              </w:rPr>
              <w:t xml:space="preserve"> univerzity v </w:t>
            </w:r>
            <w:proofErr w:type="spellStart"/>
            <w:r w:rsidRPr="004E4F79">
              <w:rPr>
                <w:rFonts w:ascii="Lora" w:hAnsi="Lora"/>
                <w14:textOutline w14:w="0" w14:cap="flat" w14:cmpd="sng" w14:algn="ctr">
                  <w14:noFill/>
                  <w14:prstDash w14:val="solid"/>
                  <w14:bevel/>
                </w14:textOutline>
              </w:rPr>
              <w:t>Opavě</w:t>
            </w:r>
            <w:proofErr w:type="spellEnd"/>
            <w:r w:rsidRPr="004E4F79">
              <w:rPr>
                <w:rFonts w:ascii="Lora" w:hAnsi="Lora"/>
                <w14:textOutline w14:w="0" w14:cap="flat" w14:cmpd="sng" w14:algn="ctr">
                  <w14:noFill/>
                  <w14:prstDash w14:val="solid"/>
                  <w14:bevel/>
                </w14:textOutline>
              </w:rPr>
              <w:t xml:space="preserve">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5B98A"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doc. PhDr. Peter Horváth, PhD.</w:t>
            </w:r>
          </w:p>
        </w:tc>
      </w:tr>
      <w:tr w:rsidR="00F331E0" w:rsidRPr="004E4F79" w14:paraId="4AD03E23" w14:textId="77777777" w:rsidTr="00913C9C">
        <w:trPr>
          <w:trHeight w:val="532"/>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586F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OP KŽP/310020BIH8</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7565F"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Environmentálne centrum FSV UCM</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4D8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Mgr. Andrej </w:t>
            </w:r>
            <w:proofErr w:type="spellStart"/>
            <w:r w:rsidRPr="004E4F79">
              <w:rPr>
                <w:rFonts w:ascii="Lora" w:hAnsi="Lora"/>
                <w14:textOutline w14:w="0" w14:cap="flat" w14:cmpd="sng" w14:algn="ctr">
                  <w14:noFill/>
                  <w14:prstDash w14:val="solid"/>
                  <w14:bevel/>
                </w14:textOutline>
              </w:rPr>
              <w:t>Kóňa</w:t>
            </w:r>
            <w:proofErr w:type="spellEnd"/>
            <w:r w:rsidRPr="004E4F79">
              <w:rPr>
                <w:rFonts w:ascii="Lora" w:hAnsi="Lora"/>
                <w14:textOutline w14:w="0" w14:cap="flat" w14:cmpd="sng" w14:algn="ctr">
                  <w14:noFill/>
                  <w14:prstDash w14:val="solid"/>
                  <w14:bevel/>
                </w14:textOutline>
              </w:rPr>
              <w:t>, PhD.</w:t>
            </w:r>
          </w:p>
        </w:tc>
      </w:tr>
      <w:tr w:rsidR="00F331E0" w:rsidRPr="004E4F79" w14:paraId="73A35BD6" w14:textId="77777777" w:rsidTr="00913C9C">
        <w:trPr>
          <w:trHeight w:val="1108"/>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C957D"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SK-PL-21-0066</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FAEE8"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Príprava spoločného výskumného projektu na vytvorenie spoločného výskumu politiky a implementácie </w:t>
            </w:r>
            <w:proofErr w:type="spellStart"/>
            <w:r w:rsidRPr="004E4F79">
              <w:rPr>
                <w:rFonts w:ascii="Lora" w:hAnsi="Lora"/>
                <w14:textOutline w14:w="0" w14:cap="flat" w14:cmpd="sng" w14:algn="ctr">
                  <w14:noFill/>
                  <w14:prstDash w14:val="solid"/>
                  <w14:bevel/>
                </w14:textOutline>
              </w:rPr>
              <w:t>Smart</w:t>
            </w:r>
            <w:proofErr w:type="spellEnd"/>
            <w:r w:rsidRPr="004E4F79">
              <w:rPr>
                <w:rFonts w:ascii="Lora" w:hAnsi="Lora"/>
                <w14:textOutline w14:w="0" w14:cap="flat" w14:cmpd="sng" w14:algn="ctr">
                  <w14:noFill/>
                  <w14:prstDash w14:val="solid"/>
                  <w14:bevel/>
                </w14:textOutline>
              </w:rPr>
              <w:t xml:space="preserve"> City na Slovensku a v Poľsku</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D39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doc. PhDr. Peter Horváth, PhD.</w:t>
            </w:r>
          </w:p>
        </w:tc>
      </w:tr>
      <w:tr w:rsidR="00F331E0" w:rsidRPr="004E4F79" w14:paraId="5E6B194A" w14:textId="77777777" w:rsidTr="00913C9C">
        <w:trPr>
          <w:trHeight w:val="1112"/>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716FA"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SK-SRB-21-44</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966EF"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Príprava spoločného výskumného projektu na vytvorenie spoločného výskumu politiky a implementácie </w:t>
            </w:r>
            <w:proofErr w:type="spellStart"/>
            <w:r w:rsidRPr="004E4F79">
              <w:rPr>
                <w:rFonts w:ascii="Lora" w:hAnsi="Lora"/>
                <w14:textOutline w14:w="0" w14:cap="flat" w14:cmpd="sng" w14:algn="ctr">
                  <w14:noFill/>
                  <w14:prstDash w14:val="solid"/>
                  <w14:bevel/>
                </w14:textOutline>
              </w:rPr>
              <w:t>Smart</w:t>
            </w:r>
            <w:proofErr w:type="spellEnd"/>
            <w:r w:rsidRPr="004E4F79">
              <w:rPr>
                <w:rFonts w:ascii="Lora" w:hAnsi="Lora"/>
                <w14:textOutline w14:w="0" w14:cap="flat" w14:cmpd="sng" w14:algn="ctr">
                  <w14:noFill/>
                  <w14:prstDash w14:val="solid"/>
                  <w14:bevel/>
                </w14:textOutline>
              </w:rPr>
              <w:t xml:space="preserve"> City na Slovensku a v Poľsku</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ED12B"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doc. PhDr. Peter Horváth, PhD.</w:t>
            </w:r>
          </w:p>
        </w:tc>
      </w:tr>
      <w:tr w:rsidR="00F331E0" w:rsidRPr="004E4F79" w14:paraId="6DF6E787" w14:textId="77777777" w:rsidTr="00913C9C">
        <w:trPr>
          <w:trHeight w:val="535"/>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60E5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SK-CN-21-0040</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ED01" w14:textId="77777777" w:rsidR="00F331E0" w:rsidRPr="004E4F79" w:rsidRDefault="00F331E0" w:rsidP="00A627CC">
            <w:pPr>
              <w:jc w:val="left"/>
              <w:rPr>
                <w:rFonts w:ascii="Lora" w:hAnsi="Lora"/>
              </w:rPr>
            </w:pPr>
            <w:proofErr w:type="spellStart"/>
            <w:r w:rsidRPr="004E4F79">
              <w:rPr>
                <w:rFonts w:ascii="Lora" w:hAnsi="Lora"/>
                <w14:textOutline w14:w="0" w14:cap="flat" w14:cmpd="sng" w14:algn="ctr">
                  <w14:noFill/>
                  <w14:prstDash w14:val="solid"/>
                  <w14:bevel/>
                </w14:textOutline>
              </w:rPr>
              <w:t>Generation</w:t>
            </w:r>
            <w:proofErr w:type="spellEnd"/>
            <w:r w:rsidRPr="004E4F79">
              <w:rPr>
                <w:rFonts w:ascii="Lora" w:hAnsi="Lora"/>
                <w14:textOutline w14:w="0" w14:cap="flat" w14:cmpd="sng" w14:algn="ctr">
                  <w14:noFill/>
                  <w14:prstDash w14:val="solid"/>
                  <w14:bevel/>
                </w14:textOutline>
              </w:rPr>
              <w:t xml:space="preserve"> COVID-19</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1318E"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doc. PhDr. Jaroslav Mihálik, PhD.</w:t>
            </w:r>
          </w:p>
        </w:tc>
      </w:tr>
      <w:tr w:rsidR="00F331E0" w:rsidRPr="004E4F79" w14:paraId="77BA3E84" w14:textId="77777777" w:rsidTr="00913C9C">
        <w:trPr>
          <w:trHeight w:val="67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D292B"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APVV / APVV-21-0315</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2BAA" w14:textId="1B840821"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Post-</w:t>
            </w:r>
            <w:proofErr w:type="spellStart"/>
            <w:r w:rsidRPr="004E4F79">
              <w:rPr>
                <w:rFonts w:ascii="Lora" w:hAnsi="Lora"/>
                <w14:textOutline w14:w="0" w14:cap="flat" w14:cmpd="sng" w14:algn="ctr">
                  <w14:noFill/>
                  <w14:prstDash w14:val="solid"/>
                  <w14:bevel/>
                </w14:textOutline>
              </w:rPr>
              <w:t>pand</w:t>
            </w:r>
            <w:r w:rsidR="009E0468">
              <w:rPr>
                <w:rFonts w:ascii="Lora" w:hAnsi="Lora"/>
                <w14:textOutline w14:w="0" w14:cap="flat" w14:cmpd="sng" w14:algn="ctr">
                  <w14:noFill/>
                  <w14:prstDash w14:val="solid"/>
                  <w14:bevel/>
                </w14:textOutline>
              </w:rPr>
              <w:t>e</w:t>
            </w:r>
            <w:r w:rsidRPr="004E4F79">
              <w:rPr>
                <w:rFonts w:ascii="Lora" w:hAnsi="Lora"/>
                <w14:textOutline w14:w="0" w14:cap="flat" w14:cmpd="sng" w14:algn="ctr">
                  <w14:noFill/>
                  <w14:prstDash w14:val="solid"/>
                  <w14:bevel/>
                </w14:textOutline>
              </w:rPr>
              <w:t>mické</w:t>
            </w:r>
            <w:proofErr w:type="spellEnd"/>
            <w:r w:rsidRPr="004E4F79">
              <w:rPr>
                <w:rFonts w:ascii="Lora" w:hAnsi="Lora"/>
                <w14:textOutline w14:w="0" w14:cap="flat" w14:cmpd="sng" w14:algn="ctr">
                  <w14:noFill/>
                  <w14:prstDash w14:val="solid"/>
                  <w14:bevel/>
                </w14:textOutline>
              </w:rPr>
              <w:t xml:space="preserve"> výzvy viacúrovňového vládnutia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F8D1"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3B2E99E2" w14:textId="77777777" w:rsidTr="00913C9C">
        <w:trPr>
          <w:trHeight w:val="54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D50EE"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VEGA/1/0312/22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6816C"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Otvorenosť ako determinant finančného zdravia slovenských miest</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FC03C"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PhDr. Lukáš Cíbik, PhD.</w:t>
            </w:r>
          </w:p>
        </w:tc>
      </w:tr>
      <w:tr w:rsidR="00F331E0" w:rsidRPr="004E4F79" w14:paraId="0519ECFF" w14:textId="77777777" w:rsidTr="00913C9C">
        <w:trPr>
          <w:trHeight w:val="539"/>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5603"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VEGA/1/0709/22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A5B92"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Okresné mestá a ich inovácie v dôsledku riešenia pandémie COVID-19</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EFDD"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Mgr. Martin </w:t>
            </w:r>
            <w:proofErr w:type="spellStart"/>
            <w:r w:rsidRPr="004E4F79">
              <w:rPr>
                <w:rFonts w:ascii="Lora" w:hAnsi="Lora"/>
                <w14:textOutline w14:w="0" w14:cap="flat" w14:cmpd="sng" w14:algn="ctr">
                  <w14:noFill/>
                  <w14:prstDash w14:val="solid"/>
                  <w14:bevel/>
                </w14:textOutline>
              </w:rPr>
              <w:t>Daško</w:t>
            </w:r>
            <w:proofErr w:type="spellEnd"/>
            <w:r w:rsidRPr="004E4F79">
              <w:rPr>
                <w:rFonts w:ascii="Lora" w:hAnsi="Lora"/>
                <w14:textOutline w14:w="0" w14:cap="flat" w14:cmpd="sng" w14:algn="ctr">
                  <w14:noFill/>
                  <w14:prstDash w14:val="solid"/>
                  <w14:bevel/>
                </w14:textOutline>
              </w:rPr>
              <w:t>, PhD.</w:t>
            </w:r>
          </w:p>
        </w:tc>
      </w:tr>
      <w:tr w:rsidR="00F331E0" w:rsidRPr="004E4F79" w14:paraId="5319469C" w14:textId="77777777" w:rsidTr="00913C9C">
        <w:trPr>
          <w:trHeight w:val="819"/>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5A1D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VEGA/1/167/22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E9F94"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Europeizácia slovenského straníckeho systému: analýza dimenzií politických strán z hľadiska pôsobenia v EÚ</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CCEE0"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Mgr. et Mgr. Ondřej Filipec, Ph.D.</w:t>
            </w:r>
          </w:p>
        </w:tc>
      </w:tr>
      <w:tr w:rsidR="00F331E0" w:rsidRPr="004E4F79" w14:paraId="68CC402A" w14:textId="77777777" w:rsidTr="00913C9C">
        <w:trPr>
          <w:trHeight w:val="974"/>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6A358"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VEGA/1/0079/22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5242F"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Hodnotenie indikátorov prístupu k tvorbe inteligentných samospráv a regiónov s ohľadom na tvorbu verejných politík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A0845"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Mgr. Andrej </w:t>
            </w:r>
            <w:proofErr w:type="spellStart"/>
            <w:r w:rsidRPr="004E4F79">
              <w:rPr>
                <w:rFonts w:ascii="Lora" w:hAnsi="Lora"/>
                <w14:textOutline w14:w="0" w14:cap="flat" w14:cmpd="sng" w14:algn="ctr">
                  <w14:noFill/>
                  <w14:prstDash w14:val="solid"/>
                  <w14:bevel/>
                </w14:textOutline>
              </w:rPr>
              <w:t>Kóňa</w:t>
            </w:r>
            <w:proofErr w:type="spellEnd"/>
            <w:r w:rsidRPr="004E4F79">
              <w:rPr>
                <w:rFonts w:ascii="Lora" w:hAnsi="Lora"/>
                <w14:textOutline w14:w="0" w14:cap="flat" w14:cmpd="sng" w14:algn="ctr">
                  <w14:noFill/>
                  <w14:prstDash w14:val="solid"/>
                  <w14:bevel/>
                </w14:textOutline>
              </w:rPr>
              <w:t>, PhD.</w:t>
            </w:r>
          </w:p>
        </w:tc>
      </w:tr>
      <w:tr w:rsidR="00F331E0" w:rsidRPr="004E4F79" w14:paraId="3284E167" w14:textId="77777777" w:rsidTr="00913C9C">
        <w:trPr>
          <w:trHeight w:val="57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68A42"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VEGA/1/0432/22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019C"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Čo ovplyvňuje volatilitu kryptomien v období pandémie?</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8C6B"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Ing. Michala </w:t>
            </w:r>
            <w:proofErr w:type="spellStart"/>
            <w:r w:rsidRPr="004E4F79">
              <w:rPr>
                <w:rFonts w:ascii="Lora" w:hAnsi="Lora"/>
                <w14:textOutline w14:w="0" w14:cap="flat" w14:cmpd="sng" w14:algn="ctr">
                  <w14:noFill/>
                  <w14:prstDash w14:val="solid"/>
                  <w14:bevel/>
                </w14:textOutline>
              </w:rPr>
              <w:t>Moravcová</w:t>
            </w:r>
            <w:proofErr w:type="spellEnd"/>
            <w:r w:rsidRPr="004E4F79">
              <w:rPr>
                <w:rFonts w:ascii="Lora" w:hAnsi="Lora"/>
                <w14:textOutline w14:w="0" w14:cap="flat" w14:cmpd="sng" w14:algn="ctr">
                  <w14:noFill/>
                  <w14:prstDash w14:val="solid"/>
                  <w14:bevel/>
                </w14:textOutline>
              </w:rPr>
              <w:t>, PhD.</w:t>
            </w:r>
          </w:p>
        </w:tc>
      </w:tr>
      <w:tr w:rsidR="00F331E0" w:rsidRPr="004E4F79" w14:paraId="0CAD5F8A" w14:textId="77777777" w:rsidTr="00913C9C">
        <w:trPr>
          <w:trHeight w:val="898"/>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80210"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lastRenderedPageBreak/>
              <w:t>VEGA/1/0348/22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3EAE4"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Ústavnosť a zákonnosť procedurálnych a finálnych foriem činnosti územnej (obecnej) samosprávy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06D2"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JUDr. Bystrík </w:t>
            </w:r>
            <w:proofErr w:type="spellStart"/>
            <w:r w:rsidRPr="004E4F79">
              <w:rPr>
                <w:rFonts w:ascii="Lora" w:hAnsi="Lora"/>
                <w14:textOutline w14:w="0" w14:cap="flat" w14:cmpd="sng" w14:algn="ctr">
                  <w14:noFill/>
                  <w14:prstDash w14:val="solid"/>
                  <w14:bevel/>
                </w14:textOutline>
              </w:rPr>
              <w:t>Šramel</w:t>
            </w:r>
            <w:proofErr w:type="spellEnd"/>
            <w:r w:rsidRPr="004E4F79">
              <w:rPr>
                <w:rFonts w:ascii="Lora" w:hAnsi="Lora"/>
                <w14:textOutline w14:w="0" w14:cap="flat" w14:cmpd="sng" w14:algn="ctr">
                  <w14:noFill/>
                  <w14:prstDash w14:val="solid"/>
                  <w14:bevel/>
                </w14:textOutline>
              </w:rPr>
              <w:t>, PhD.</w:t>
            </w:r>
          </w:p>
        </w:tc>
      </w:tr>
      <w:tr w:rsidR="00F331E0" w:rsidRPr="004E4F79" w14:paraId="31DEFADE" w14:textId="77777777" w:rsidTr="00913C9C">
        <w:trPr>
          <w:trHeight w:val="1183"/>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6DBEA"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KEGA/018UCM-4/2022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F955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Edukačná podpora študentov verejnej správy ako budúcich riadiacich pracovníkov verejnej správy (tvorba interaktívnej vysokoškolskej učebnice Ľudské zdroje)</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13C31"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Ing. Eva </w:t>
            </w:r>
            <w:proofErr w:type="spellStart"/>
            <w:r w:rsidRPr="004E4F79">
              <w:rPr>
                <w:rFonts w:ascii="Lora" w:hAnsi="Lora"/>
                <w14:textOutline w14:w="0" w14:cap="flat" w14:cmpd="sng" w14:algn="ctr">
                  <w14:noFill/>
                  <w14:prstDash w14:val="solid"/>
                  <w14:bevel/>
                </w14:textOutline>
              </w:rPr>
              <w:t>Čapošová</w:t>
            </w:r>
            <w:proofErr w:type="spellEnd"/>
            <w:r w:rsidRPr="004E4F79">
              <w:rPr>
                <w:rFonts w:ascii="Lora" w:hAnsi="Lora"/>
                <w14:textOutline w14:w="0" w14:cap="flat" w14:cmpd="sng" w14:algn="ctr">
                  <w14:noFill/>
                  <w14:prstDash w14:val="solid"/>
                  <w14:bevel/>
                </w14:textOutline>
              </w:rPr>
              <w:t>, PhD.</w:t>
            </w:r>
          </w:p>
        </w:tc>
      </w:tr>
      <w:tr w:rsidR="00F331E0" w:rsidRPr="004E4F79" w14:paraId="00AF3CF1" w14:textId="77777777" w:rsidTr="00913C9C">
        <w:trPr>
          <w:trHeight w:val="579"/>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AF309"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KEGA/026UKF-4/2022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78B0"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India v súčasných medzinárodných vzťahoch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4B84D"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Andrea </w:t>
            </w:r>
            <w:proofErr w:type="spellStart"/>
            <w:r w:rsidRPr="004E4F79">
              <w:rPr>
                <w:rFonts w:ascii="Lora" w:hAnsi="Lora"/>
                <w14:textOutline w14:w="0" w14:cap="flat" w14:cmpd="sng" w14:algn="ctr">
                  <w14:noFill/>
                  <w14:prstDash w14:val="solid"/>
                  <w14:bevel/>
                </w14:textOutline>
              </w:rPr>
              <w:t>Čajková</w:t>
            </w:r>
            <w:proofErr w:type="spellEnd"/>
            <w:r w:rsidRPr="004E4F79">
              <w:rPr>
                <w:rFonts w:ascii="Lora" w:hAnsi="Lora"/>
                <w14:textOutline w14:w="0" w14:cap="flat" w14:cmpd="sng" w14:algn="ctr">
                  <w14:noFill/>
                  <w14:prstDash w14:val="solid"/>
                  <w14:bevel/>
                </w14:textOutline>
              </w:rPr>
              <w:t xml:space="preserve">, PhD. </w:t>
            </w:r>
          </w:p>
        </w:tc>
      </w:tr>
      <w:tr w:rsidR="00F331E0" w:rsidRPr="004E4F79" w14:paraId="77993E41" w14:textId="77777777" w:rsidTr="00913C9C">
        <w:trPr>
          <w:trHeight w:val="675"/>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8A4B"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KEGA/25UCM-4/2022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3478C"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Občan a jeho postavenie v samospráve - aktivizujúce metódy výučby v univerzitnom prostredí</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CA52A"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PhDr. Dalibor Mikuš, PhD.</w:t>
            </w:r>
          </w:p>
        </w:tc>
      </w:tr>
      <w:tr w:rsidR="00F331E0" w:rsidRPr="004E4F79" w14:paraId="56290FFB" w14:textId="77777777" w:rsidTr="00913C9C">
        <w:trPr>
          <w:trHeight w:val="1006"/>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64982"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KEGA/009UCM-4/2022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EF0D9"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Príprava a tvorba súboru didaktických pomôcok pre zvýšenie efektívnosti dištančnej výučby predmetu Základy práva v období pandémie</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6887"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JUDr. Bystrík </w:t>
            </w:r>
            <w:proofErr w:type="spellStart"/>
            <w:r w:rsidRPr="004E4F79">
              <w:rPr>
                <w:rFonts w:ascii="Lora" w:hAnsi="Lora"/>
                <w14:textOutline w14:w="0" w14:cap="flat" w14:cmpd="sng" w14:algn="ctr">
                  <w14:noFill/>
                  <w14:prstDash w14:val="solid"/>
                  <w14:bevel/>
                </w14:textOutline>
              </w:rPr>
              <w:t>Šramel</w:t>
            </w:r>
            <w:proofErr w:type="spellEnd"/>
            <w:r w:rsidRPr="004E4F79">
              <w:rPr>
                <w:rFonts w:ascii="Lora" w:hAnsi="Lora"/>
                <w14:textOutline w14:w="0" w14:cap="flat" w14:cmpd="sng" w14:algn="ctr">
                  <w14:noFill/>
                  <w14:prstDash w14:val="solid"/>
                  <w14:bevel/>
                </w14:textOutline>
              </w:rPr>
              <w:t>, PhD.</w:t>
            </w:r>
          </w:p>
        </w:tc>
      </w:tr>
      <w:tr w:rsidR="00F331E0" w:rsidRPr="004E4F79" w14:paraId="5199B173" w14:textId="77777777" w:rsidTr="00913C9C">
        <w:trPr>
          <w:trHeight w:val="614"/>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703A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KEGA /015UCM-4/2022</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3CDA0"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Edukačná podpora akreditovaného študijného programu Európske štúdiá a politiky (tvorba vysokoškolskej učebnice Národná a občianska identita)</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43031"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doc. PhDr. Tatiana </w:t>
            </w:r>
            <w:proofErr w:type="spellStart"/>
            <w:r w:rsidRPr="004E4F79">
              <w:rPr>
                <w:rFonts w:ascii="Lora" w:hAnsi="Lora"/>
                <w14:textOutline w14:w="0" w14:cap="flat" w14:cmpd="sng" w14:algn="ctr">
                  <w14:noFill/>
                  <w14:prstDash w14:val="solid"/>
                  <w14:bevel/>
                </w14:textOutline>
              </w:rPr>
              <w:t>Tökölyová</w:t>
            </w:r>
            <w:proofErr w:type="spellEnd"/>
            <w:r w:rsidRPr="004E4F79">
              <w:rPr>
                <w:rFonts w:ascii="Lora" w:hAnsi="Lora"/>
                <w14:textOutline w14:w="0" w14:cap="flat" w14:cmpd="sng" w14:algn="ctr">
                  <w14:noFill/>
                  <w14:prstDash w14:val="solid"/>
                  <w14:bevel/>
                </w14:textOutline>
              </w:rPr>
              <w:t>, PhD.</w:t>
            </w:r>
          </w:p>
        </w:tc>
      </w:tr>
      <w:tr w:rsidR="00F331E0" w:rsidRPr="004E4F79" w14:paraId="6BDBC472" w14:textId="77777777" w:rsidTr="00913C9C">
        <w:trPr>
          <w:trHeight w:val="472"/>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966F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 xml:space="preserve">Nadácia Tatrabanky </w:t>
            </w:r>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FD193"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 xml:space="preserve">Dezinformácie a kybernetická bezpečnosť </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9E97"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Ondřej Hynek, M.A.</w:t>
            </w:r>
          </w:p>
        </w:tc>
      </w:tr>
      <w:tr w:rsidR="00F331E0" w:rsidRPr="004E4F79" w14:paraId="70E79DCB" w14:textId="77777777" w:rsidTr="00913C9C">
        <w:trPr>
          <w:trHeight w:val="510"/>
        </w:trPr>
        <w:tc>
          <w:tcPr>
            <w:tcW w:w="1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C2F17" w14:textId="77777777" w:rsidR="00F331E0" w:rsidRPr="004E4F79" w:rsidRDefault="00F331E0" w:rsidP="00F158CC">
            <w:pPr>
              <w:rPr>
                <w:rFonts w:ascii="Lora" w:hAnsi="Lora"/>
              </w:rPr>
            </w:pPr>
            <w:r w:rsidRPr="004E4F79">
              <w:rPr>
                <w:rFonts w:ascii="Lora" w:hAnsi="Lora"/>
                <w14:textOutline w14:w="0" w14:cap="flat" w14:cmpd="sng" w14:algn="ctr">
                  <w14:noFill/>
                  <w14:prstDash w14:val="solid"/>
                  <w14:bevel/>
                </w14:textOutline>
              </w:rPr>
              <w:t xml:space="preserve">Nadácia </w:t>
            </w:r>
            <w:proofErr w:type="spellStart"/>
            <w:r w:rsidRPr="004E4F79">
              <w:rPr>
                <w:rFonts w:ascii="Lora" w:hAnsi="Lora"/>
                <w14:textOutline w14:w="0" w14:cap="flat" w14:cmpd="sng" w14:algn="ctr">
                  <w14:noFill/>
                  <w14:prstDash w14:val="solid"/>
                  <w14:bevel/>
                </w14:textOutline>
              </w:rPr>
              <w:t>Eset</w:t>
            </w:r>
            <w:proofErr w:type="spellEnd"/>
          </w:p>
        </w:tc>
        <w:tc>
          <w:tcPr>
            <w:tcW w:w="189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71EE"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Slovenský Facebook a dezinformácie o COVID-19</w:t>
            </w:r>
          </w:p>
        </w:tc>
        <w:tc>
          <w:tcPr>
            <w:tcW w:w="1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A7281" w14:textId="77777777" w:rsidR="00F331E0" w:rsidRPr="004E4F79" w:rsidRDefault="00F331E0" w:rsidP="00A627CC">
            <w:pPr>
              <w:jc w:val="left"/>
              <w:rPr>
                <w:rFonts w:ascii="Lora" w:hAnsi="Lora"/>
              </w:rPr>
            </w:pPr>
            <w:r w:rsidRPr="004E4F79">
              <w:rPr>
                <w:rFonts w:ascii="Lora" w:hAnsi="Lora"/>
                <w14:textOutline w14:w="0" w14:cap="flat" w14:cmpd="sng" w14:algn="ctr">
                  <w14:noFill/>
                  <w14:prstDash w14:val="solid"/>
                  <w14:bevel/>
                </w14:textOutline>
              </w:rPr>
              <w:t>Ondřej Hynek, M.A.</w:t>
            </w:r>
          </w:p>
        </w:tc>
      </w:tr>
    </w:tbl>
    <w:p w14:paraId="3F79CA13" w14:textId="3CFE7D90" w:rsidR="00C75DDB" w:rsidRPr="004E4F79" w:rsidRDefault="00C75DDB" w:rsidP="00C75DDB">
      <w:pPr>
        <w:spacing w:after="0"/>
        <w:rPr>
          <w:rFonts w:ascii="Lora" w:hAnsi="Lora" w:cstheme="minorBidi"/>
        </w:rPr>
      </w:pPr>
    </w:p>
    <w:p w14:paraId="0A23C612" w14:textId="397222F3" w:rsidR="006421CD" w:rsidRPr="004E4F79" w:rsidRDefault="006421CD" w:rsidP="00C75DDB">
      <w:pPr>
        <w:spacing w:after="0"/>
        <w:rPr>
          <w:rFonts w:ascii="Lora" w:hAnsi="Lora" w:cstheme="minorBidi"/>
        </w:rPr>
      </w:pPr>
      <w:r w:rsidRPr="004E4F79">
        <w:rPr>
          <w:rFonts w:ascii="Lora" w:hAnsi="Lora" w:cstheme="minorBidi"/>
        </w:rPr>
        <w:t>Vedenie FSV UCM i jednotlivých katedier vytvára motivačné prostredie pre maximálne zapojenie doktorandov a mladých vedeckých pracovníkov do riešenia tohto typu projektov, nakoľko sa domnievame, že každý vedecko-výskumný pracovník do 35 rokov by sa mal aktívne podieľať na získaní a riešení práve inštitucionálnych grantov FPPV UCM.</w:t>
      </w:r>
    </w:p>
    <w:p w14:paraId="6AB38FA7" w14:textId="77777777" w:rsidR="006421CD" w:rsidRPr="004E4F79" w:rsidRDefault="006421CD" w:rsidP="00C75DDB">
      <w:pPr>
        <w:spacing w:after="0"/>
        <w:rPr>
          <w:rFonts w:ascii="Lora" w:hAnsi="Lora" w:cstheme="minorBidi"/>
        </w:rPr>
      </w:pPr>
    </w:p>
    <w:p w14:paraId="3C5327A7" w14:textId="723C9D1A" w:rsidR="00C75DDB" w:rsidRPr="004E4F79" w:rsidRDefault="00C75DDB" w:rsidP="00C75DDB">
      <w:pPr>
        <w:rPr>
          <w:rFonts w:ascii="Lora" w:hAnsi="Lora" w:cs="Times New Roman"/>
          <w:b/>
          <w:sz w:val="24"/>
          <w:szCs w:val="24"/>
          <w:lang w:eastAsia="en-US"/>
        </w:rPr>
      </w:pPr>
      <w:r w:rsidRPr="004E4F79">
        <w:rPr>
          <w:rFonts w:ascii="Lora" w:hAnsi="Lora" w:cs="Times New Roman"/>
          <w:b/>
          <w:sz w:val="24"/>
          <w:szCs w:val="24"/>
          <w:lang w:eastAsia="en-US"/>
        </w:rPr>
        <w:t>Konferencie organizované FSV UCM v kalendárnom roku 2021</w:t>
      </w:r>
    </w:p>
    <w:p w14:paraId="1A63E283" w14:textId="04F57D02" w:rsidR="00C75DDB" w:rsidRPr="004E4F79" w:rsidRDefault="00C75DDB" w:rsidP="00C75DDB">
      <w:pPr>
        <w:rPr>
          <w:rFonts w:ascii="Lora" w:hAnsi="Lora" w:cs="Times New Roman"/>
          <w:b/>
          <w:lang w:eastAsia="en-US"/>
        </w:rPr>
      </w:pPr>
    </w:p>
    <w:p w14:paraId="3F603DE3" w14:textId="1DE86138" w:rsidR="00C75DDB" w:rsidRPr="004E4F79" w:rsidRDefault="00C75DDB" w:rsidP="00C75DDB">
      <w:pPr>
        <w:pStyle w:val="Normlnywebov"/>
        <w:spacing w:before="0" w:beforeAutospacing="0" w:after="0" w:afterAutospacing="0" w:line="276" w:lineRule="auto"/>
        <w:jc w:val="both"/>
        <w:rPr>
          <w:rFonts w:ascii="Lora" w:hAnsi="Lora" w:cstheme="minorHAnsi"/>
          <w:sz w:val="22"/>
          <w:szCs w:val="22"/>
        </w:rPr>
      </w:pPr>
      <w:r w:rsidRPr="004E4F79">
        <w:rPr>
          <w:rFonts w:ascii="Lora" w:hAnsi="Lora" w:cstheme="minorHAnsi"/>
          <w:sz w:val="22"/>
          <w:szCs w:val="22"/>
        </w:rPr>
        <w:t>Fakulta bola v roku 2021 organizátorom a spoluorganizátorom medzinárodných konferencií</w:t>
      </w:r>
      <w:r w:rsidR="00AE6148" w:rsidRPr="004E4F79">
        <w:rPr>
          <w:rFonts w:ascii="Lora" w:hAnsi="Lora" w:cstheme="minorHAnsi"/>
          <w:sz w:val="22"/>
          <w:szCs w:val="22"/>
        </w:rPr>
        <w:t xml:space="preserve">, </w:t>
      </w:r>
      <w:r w:rsidR="00E41DCD" w:rsidRPr="004E4F79">
        <w:rPr>
          <w:rFonts w:ascii="Lora" w:hAnsi="Lora" w:cstheme="minorHAnsi"/>
          <w:sz w:val="22"/>
          <w:szCs w:val="22"/>
        </w:rPr>
        <w:t>vedeckých akcií, seminárov a prednášok</w:t>
      </w:r>
      <w:r w:rsidRPr="004E4F79">
        <w:rPr>
          <w:rFonts w:ascii="Lora" w:hAnsi="Lora" w:cstheme="minorHAnsi"/>
          <w:sz w:val="22"/>
          <w:szCs w:val="22"/>
        </w:rPr>
        <w:t xml:space="preserve">: </w:t>
      </w:r>
    </w:p>
    <w:p w14:paraId="5D2511B9" w14:textId="77777777" w:rsidR="00C75DDB" w:rsidRPr="004E4F79" w:rsidRDefault="00C75DDB" w:rsidP="00C75DDB">
      <w:pPr>
        <w:rPr>
          <w:rFonts w:ascii="Lora" w:hAnsi="Lora" w:cs="Times New Roman"/>
          <w:b/>
          <w:u w:val="single"/>
          <w:lang w:eastAsia="en-US"/>
        </w:rPr>
      </w:pPr>
    </w:p>
    <w:tbl>
      <w:tblPr>
        <w:tblW w:w="4924" w:type="pct"/>
        <w:tblInd w:w="-10" w:type="dxa"/>
        <w:tblLayout w:type="fixed"/>
        <w:tblCellMar>
          <w:left w:w="10" w:type="dxa"/>
          <w:right w:w="10" w:type="dxa"/>
        </w:tblCellMar>
        <w:tblLook w:val="04A0" w:firstRow="1" w:lastRow="0" w:firstColumn="1" w:lastColumn="0" w:noHBand="0" w:noVBand="1"/>
      </w:tblPr>
      <w:tblGrid>
        <w:gridCol w:w="3828"/>
        <w:gridCol w:w="1417"/>
        <w:gridCol w:w="3686"/>
      </w:tblGrid>
      <w:tr w:rsidR="00C75DDB" w:rsidRPr="004E4F79" w14:paraId="1A99D576" w14:textId="77777777" w:rsidTr="00992FAC">
        <w:trPr>
          <w:trHeight w:val="465"/>
        </w:trPr>
        <w:tc>
          <w:tcPr>
            <w:tcW w:w="38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9D3B"/>
            <w:tcMar>
              <w:top w:w="75" w:type="dxa"/>
              <w:left w:w="75" w:type="dxa"/>
              <w:bottom w:w="75" w:type="dxa"/>
              <w:right w:w="75" w:type="dxa"/>
            </w:tcMar>
            <w:vAlign w:val="center"/>
            <w:hideMark/>
          </w:tcPr>
          <w:p w14:paraId="7225E129" w14:textId="77777777" w:rsidR="00C75DDB" w:rsidRPr="004E4F79" w:rsidRDefault="00C75DDB">
            <w:pPr>
              <w:spacing w:after="0"/>
              <w:jc w:val="center"/>
              <w:rPr>
                <w:rFonts w:ascii="Lora" w:eastAsiaTheme="minorEastAsia" w:hAnsi="Lora" w:cstheme="minorHAnsi"/>
                <w:b/>
              </w:rPr>
            </w:pPr>
            <w:r w:rsidRPr="004E4F79">
              <w:rPr>
                <w:rFonts w:ascii="Lora" w:hAnsi="Lora" w:cstheme="minorHAnsi"/>
                <w:b/>
              </w:rPr>
              <w:lastRenderedPageBreak/>
              <w:t>Názov konferencie</w:t>
            </w:r>
          </w:p>
        </w:tc>
        <w:tc>
          <w:tcPr>
            <w:tcW w:w="1417"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hideMark/>
          </w:tcPr>
          <w:p w14:paraId="323BE4DF" w14:textId="77777777" w:rsidR="00C75DDB" w:rsidRPr="004E4F79" w:rsidRDefault="00C75DDB">
            <w:pPr>
              <w:spacing w:after="0"/>
              <w:jc w:val="center"/>
              <w:rPr>
                <w:rFonts w:ascii="Lora" w:hAnsi="Lora" w:cstheme="minorHAnsi"/>
              </w:rPr>
            </w:pPr>
            <w:r w:rsidRPr="004E4F79">
              <w:rPr>
                <w:rFonts w:ascii="Lora" w:hAnsi="Lora" w:cstheme="minorHAnsi"/>
                <w:b/>
                <w:bCs/>
              </w:rPr>
              <w:t>Dátum, miesto konania</w:t>
            </w:r>
          </w:p>
        </w:tc>
        <w:tc>
          <w:tcPr>
            <w:tcW w:w="3686"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hideMark/>
          </w:tcPr>
          <w:p w14:paraId="3EC805F8" w14:textId="77777777" w:rsidR="00C75DDB" w:rsidRPr="004E4F79" w:rsidRDefault="00C75DDB">
            <w:pPr>
              <w:spacing w:after="0"/>
              <w:jc w:val="center"/>
              <w:rPr>
                <w:rFonts w:ascii="Lora" w:hAnsi="Lora" w:cstheme="minorHAnsi"/>
              </w:rPr>
            </w:pPr>
            <w:r w:rsidRPr="004E4F79">
              <w:rPr>
                <w:rFonts w:ascii="Lora" w:hAnsi="Lora" w:cstheme="minorHAnsi"/>
                <w:b/>
                <w:bCs/>
              </w:rPr>
              <w:t>Organizačný výbor</w:t>
            </w:r>
          </w:p>
        </w:tc>
      </w:tr>
    </w:tbl>
    <w:tbl>
      <w:tblPr>
        <w:tblStyle w:val="Mriekatabuky4"/>
        <w:tblpPr w:leftFromText="141" w:rightFromText="141" w:vertAnchor="text" w:horzAnchor="margin" w:tblpY="54"/>
        <w:tblW w:w="4925" w:type="pct"/>
        <w:tblInd w:w="0" w:type="dxa"/>
        <w:tblLook w:val="04A0" w:firstRow="1" w:lastRow="0" w:firstColumn="1" w:lastColumn="0" w:noHBand="0" w:noVBand="1"/>
      </w:tblPr>
      <w:tblGrid>
        <w:gridCol w:w="3823"/>
        <w:gridCol w:w="1418"/>
        <w:gridCol w:w="3702"/>
      </w:tblGrid>
      <w:tr w:rsidR="00C75DDB" w:rsidRPr="004E4F79" w14:paraId="339744AB" w14:textId="77777777" w:rsidTr="00556FA3">
        <w:tc>
          <w:tcPr>
            <w:tcW w:w="2137" w:type="pct"/>
            <w:tcBorders>
              <w:top w:val="single" w:sz="4" w:space="0" w:color="auto"/>
              <w:left w:val="single" w:sz="4" w:space="0" w:color="auto"/>
              <w:bottom w:val="single" w:sz="4" w:space="0" w:color="auto"/>
              <w:right w:val="single" w:sz="4" w:space="0" w:color="auto"/>
            </w:tcBorders>
          </w:tcPr>
          <w:p w14:paraId="14C4E83E" w14:textId="16D8109A" w:rsidR="00C75DDB" w:rsidRPr="004E4F79" w:rsidRDefault="00C75DDB" w:rsidP="00556FA3">
            <w:pPr>
              <w:spacing w:after="0" w:line="240" w:lineRule="auto"/>
              <w:rPr>
                <w:rFonts w:ascii="Lora" w:hAnsi="Lora" w:cs="Times New Roman"/>
                <w:sz w:val="18"/>
                <w:szCs w:val="18"/>
              </w:rPr>
            </w:pPr>
            <w:r w:rsidRPr="004E4F79">
              <w:rPr>
                <w:rFonts w:ascii="Lora" w:hAnsi="Lora" w:cs="Times New Roman"/>
                <w:b/>
                <w:sz w:val="18"/>
                <w:szCs w:val="18"/>
              </w:rPr>
              <w:t xml:space="preserve">Dôsledky pandémie COVID-19 na kvalitu života </w:t>
            </w:r>
            <w:r w:rsidRPr="004E4F79">
              <w:rPr>
                <w:rFonts w:ascii="Lora" w:hAnsi="Lora" w:cs="Times New Roman"/>
                <w:sz w:val="18"/>
                <w:szCs w:val="18"/>
              </w:rPr>
              <w:t>– konferencia KSS</w:t>
            </w:r>
            <w:del w:id="289" w:author="ČIRČOVÁ, Klaudia" w:date="2022-05-09T12:46:00Z">
              <w:r w:rsidRPr="004E4F79" w:rsidDel="00FA74A3">
                <w:rPr>
                  <w:rFonts w:ascii="Lora" w:hAnsi="Lora" w:cs="Times New Roman"/>
                  <w:sz w:val="18"/>
                  <w:szCs w:val="18"/>
                </w:rPr>
                <w:delText>a</w:delText>
              </w:r>
            </w:del>
            <w:r w:rsidRPr="004E4F79">
              <w:rPr>
                <w:rFonts w:ascii="Lora" w:hAnsi="Lora" w:cs="Times New Roman"/>
                <w:sz w:val="18"/>
                <w:szCs w:val="18"/>
              </w:rPr>
              <w:t>P</w:t>
            </w:r>
          </w:p>
          <w:p w14:paraId="580F14C2" w14:textId="77E12E94" w:rsidR="00556FA3" w:rsidRPr="004E4F79" w:rsidRDefault="00556FA3" w:rsidP="00556FA3">
            <w:pPr>
              <w:spacing w:after="0" w:line="240" w:lineRule="auto"/>
              <w:rPr>
                <w:rFonts w:ascii="Lora" w:hAnsi="Lora" w:cs="Times New Roman"/>
                <w:sz w:val="18"/>
                <w:szCs w:val="18"/>
              </w:rPr>
            </w:pPr>
          </w:p>
        </w:tc>
        <w:tc>
          <w:tcPr>
            <w:tcW w:w="792" w:type="pct"/>
            <w:tcBorders>
              <w:top w:val="single" w:sz="4" w:space="0" w:color="auto"/>
              <w:left w:val="single" w:sz="4" w:space="0" w:color="auto"/>
              <w:bottom w:val="single" w:sz="4" w:space="0" w:color="auto"/>
              <w:right w:val="single" w:sz="4" w:space="0" w:color="auto"/>
            </w:tcBorders>
            <w:hideMark/>
          </w:tcPr>
          <w:p w14:paraId="559C4DB0"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18.05.2021</w:t>
            </w:r>
          </w:p>
          <w:p w14:paraId="685D3266"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ONLINE</w:t>
            </w:r>
          </w:p>
        </w:tc>
        <w:tc>
          <w:tcPr>
            <w:tcW w:w="2070" w:type="pct"/>
            <w:tcBorders>
              <w:top w:val="single" w:sz="4" w:space="0" w:color="auto"/>
              <w:left w:val="single" w:sz="4" w:space="0" w:color="auto"/>
              <w:bottom w:val="single" w:sz="4" w:space="0" w:color="auto"/>
              <w:right w:val="single" w:sz="4" w:space="0" w:color="auto"/>
            </w:tcBorders>
            <w:hideMark/>
          </w:tcPr>
          <w:p w14:paraId="5A636E9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xml:space="preserve">. prof. </w:t>
            </w:r>
          </w:p>
        </w:tc>
      </w:tr>
      <w:tr w:rsidR="00C75DDB" w:rsidRPr="004E4F79" w14:paraId="7772601D" w14:textId="77777777" w:rsidTr="00556FA3">
        <w:tc>
          <w:tcPr>
            <w:tcW w:w="2137" w:type="pct"/>
            <w:tcBorders>
              <w:top w:val="single" w:sz="4" w:space="0" w:color="auto"/>
              <w:left w:val="single" w:sz="4" w:space="0" w:color="auto"/>
              <w:bottom w:val="single" w:sz="4" w:space="0" w:color="auto"/>
              <w:right w:val="single" w:sz="4" w:space="0" w:color="auto"/>
            </w:tcBorders>
            <w:hideMark/>
          </w:tcPr>
          <w:p w14:paraId="4D322079"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Konferencia Katedry sociálnych služieb a poradenstva v Dolnej Krupej</w:t>
            </w:r>
          </w:p>
        </w:tc>
        <w:tc>
          <w:tcPr>
            <w:tcW w:w="792" w:type="pct"/>
            <w:tcBorders>
              <w:top w:val="single" w:sz="4" w:space="0" w:color="auto"/>
              <w:left w:val="single" w:sz="4" w:space="0" w:color="auto"/>
              <w:bottom w:val="single" w:sz="4" w:space="0" w:color="auto"/>
              <w:right w:val="single" w:sz="4" w:space="0" w:color="auto"/>
            </w:tcBorders>
            <w:hideMark/>
          </w:tcPr>
          <w:p w14:paraId="17149F52"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17.06.2021</w:t>
            </w:r>
          </w:p>
          <w:p w14:paraId="0D30CCB5"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Dolná krupá</w:t>
            </w:r>
          </w:p>
        </w:tc>
        <w:tc>
          <w:tcPr>
            <w:tcW w:w="2070" w:type="pct"/>
            <w:tcBorders>
              <w:top w:val="single" w:sz="4" w:space="0" w:color="auto"/>
              <w:left w:val="single" w:sz="4" w:space="0" w:color="auto"/>
              <w:bottom w:val="single" w:sz="4" w:space="0" w:color="auto"/>
              <w:right w:val="single" w:sz="4" w:space="0" w:color="auto"/>
            </w:tcBorders>
            <w:hideMark/>
          </w:tcPr>
          <w:p w14:paraId="2429ECE9"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xml:space="preserve">. prof. </w:t>
            </w:r>
            <w:proofErr w:type="spellStart"/>
            <w:r w:rsidRPr="004E4F79">
              <w:rPr>
                <w:rFonts w:ascii="Lora" w:hAnsi="Lora" w:cs="Times New Roman"/>
                <w:sz w:val="18"/>
                <w:szCs w:val="18"/>
              </w:rPr>
              <w:t>garantka</w:t>
            </w:r>
            <w:proofErr w:type="spellEnd"/>
            <w:r w:rsidRPr="004E4F79">
              <w:rPr>
                <w:rFonts w:ascii="Lora" w:hAnsi="Lora" w:cs="Times New Roman"/>
                <w:sz w:val="18"/>
                <w:szCs w:val="18"/>
              </w:rPr>
              <w:t xml:space="preserve"> konferencie a hlavná riešiteľka projektu KEGA</w:t>
            </w:r>
          </w:p>
        </w:tc>
      </w:tr>
      <w:tr w:rsidR="00C75DDB" w:rsidRPr="004E4F79" w14:paraId="09EFBDDA" w14:textId="77777777" w:rsidTr="00556FA3">
        <w:tc>
          <w:tcPr>
            <w:tcW w:w="2137" w:type="pct"/>
            <w:tcBorders>
              <w:top w:val="single" w:sz="4" w:space="0" w:color="auto"/>
              <w:left w:val="single" w:sz="4" w:space="0" w:color="auto"/>
              <w:bottom w:val="single" w:sz="4" w:space="0" w:color="auto"/>
              <w:right w:val="single" w:sz="4" w:space="0" w:color="auto"/>
            </w:tcBorders>
            <w:hideMark/>
          </w:tcPr>
          <w:p w14:paraId="79DE1E96"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b/>
                <w:sz w:val="18"/>
                <w:szCs w:val="18"/>
              </w:rPr>
              <w:t>PUBLICY 2021</w:t>
            </w:r>
            <w:r w:rsidRPr="004E4F79">
              <w:rPr>
                <w:rFonts w:ascii="Lora" w:hAnsi="Lora" w:cs="Times New Roman"/>
                <w:sz w:val="18"/>
                <w:szCs w:val="18"/>
              </w:rPr>
              <w:t xml:space="preserve"> – medzinárodná vedecká konferencia FSV UCM s názvom: </w:t>
            </w:r>
          </w:p>
          <w:p w14:paraId="5948499E" w14:textId="77777777" w:rsidR="00C75DDB" w:rsidRPr="004E4F79" w:rsidRDefault="00C75DDB">
            <w:pPr>
              <w:spacing w:after="0" w:line="240" w:lineRule="auto"/>
              <w:rPr>
                <w:rFonts w:ascii="Lora" w:hAnsi="Lora" w:cs="Times New Roman"/>
                <w:b/>
                <w:caps/>
                <w:sz w:val="18"/>
                <w:szCs w:val="18"/>
              </w:rPr>
            </w:pPr>
            <w:r w:rsidRPr="004E4F79">
              <w:rPr>
                <w:rFonts w:ascii="Lora" w:hAnsi="Lora" w:cs="Times New Roman"/>
                <w:b/>
                <w:sz w:val="18"/>
                <w:szCs w:val="18"/>
              </w:rPr>
              <w:t>Dynamika premien verejnej správy v Slovenskej republike</w:t>
            </w:r>
          </w:p>
          <w:p w14:paraId="453D063E" w14:textId="77777777" w:rsidR="00C75DDB" w:rsidRPr="004E4F79" w:rsidRDefault="00C75DDB">
            <w:pPr>
              <w:spacing w:after="0" w:line="240" w:lineRule="auto"/>
              <w:rPr>
                <w:rFonts w:ascii="Lora" w:hAnsi="Lora"/>
                <w:b/>
                <w:caps/>
                <w:sz w:val="18"/>
                <w:szCs w:val="18"/>
              </w:rPr>
            </w:pPr>
            <w:r w:rsidRPr="004E4F79">
              <w:rPr>
                <w:rFonts w:ascii="Lora" w:hAnsi="Lora"/>
                <w:sz w:val="18"/>
                <w:szCs w:val="18"/>
                <w:shd w:val="clear" w:color="auto" w:fill="FFFFFF"/>
              </w:rPr>
              <w:t>Tematický okruh: </w:t>
            </w:r>
            <w:r w:rsidRPr="004E4F79">
              <w:rPr>
                <w:rFonts w:ascii="Lora" w:hAnsi="Lora"/>
                <w:sz w:val="18"/>
                <w:szCs w:val="18"/>
                <w:bdr w:val="none" w:sz="0" w:space="0" w:color="auto" w:frame="1"/>
                <w:shd w:val="clear" w:color="auto" w:fill="FFFFFF"/>
              </w:rPr>
              <w:t>20 rokov regionálnej samosprávy</w:t>
            </w:r>
          </w:p>
        </w:tc>
        <w:tc>
          <w:tcPr>
            <w:tcW w:w="792" w:type="pct"/>
            <w:tcBorders>
              <w:top w:val="single" w:sz="4" w:space="0" w:color="auto"/>
              <w:left w:val="single" w:sz="4" w:space="0" w:color="auto"/>
              <w:bottom w:val="single" w:sz="4" w:space="0" w:color="auto"/>
              <w:right w:val="single" w:sz="4" w:space="0" w:color="auto"/>
            </w:tcBorders>
            <w:hideMark/>
          </w:tcPr>
          <w:p w14:paraId="51255C2D"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14.10.2021</w:t>
            </w:r>
          </w:p>
          <w:p w14:paraId="214E1A84"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FSV UCM</w:t>
            </w:r>
          </w:p>
          <w:p w14:paraId="4C5C1092"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ONLINE</w:t>
            </w:r>
          </w:p>
        </w:tc>
        <w:tc>
          <w:tcPr>
            <w:tcW w:w="2070" w:type="pct"/>
            <w:tcBorders>
              <w:top w:val="single" w:sz="4" w:space="0" w:color="auto"/>
              <w:left w:val="single" w:sz="4" w:space="0" w:color="auto"/>
              <w:bottom w:val="single" w:sz="4" w:space="0" w:color="auto"/>
              <w:right w:val="single" w:sz="4" w:space="0" w:color="auto"/>
            </w:tcBorders>
            <w:hideMark/>
          </w:tcPr>
          <w:p w14:paraId="02F489F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Vedenie KVS FSV UCM</w:t>
            </w:r>
          </w:p>
          <w:p w14:paraId="7A5E2CF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Peter Horváth,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prof.</w:t>
            </w:r>
          </w:p>
        </w:tc>
      </w:tr>
      <w:tr w:rsidR="00C75DDB" w:rsidRPr="004E4F79" w14:paraId="2CC5C72F" w14:textId="77777777" w:rsidTr="00556FA3">
        <w:tc>
          <w:tcPr>
            <w:tcW w:w="2137" w:type="pct"/>
            <w:tcBorders>
              <w:top w:val="single" w:sz="4" w:space="0" w:color="auto"/>
              <w:left w:val="single" w:sz="4" w:space="0" w:color="auto"/>
              <w:bottom w:val="single" w:sz="4" w:space="0" w:color="auto"/>
              <w:right w:val="single" w:sz="4" w:space="0" w:color="auto"/>
            </w:tcBorders>
            <w:hideMark/>
          </w:tcPr>
          <w:p w14:paraId="4D530E90" w14:textId="6F395255"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Medzinárodná vedecká konferencia KSS</w:t>
            </w:r>
            <w:del w:id="290" w:author="ČIRČOVÁ, Klaudia" w:date="2022-05-09T12:46:00Z">
              <w:r w:rsidRPr="004E4F79" w:rsidDel="00FA74A3">
                <w:rPr>
                  <w:rFonts w:ascii="Lora" w:hAnsi="Lora" w:cs="Times New Roman"/>
                  <w:b/>
                  <w:sz w:val="18"/>
                  <w:szCs w:val="18"/>
                </w:rPr>
                <w:delText>a</w:delText>
              </w:r>
            </w:del>
            <w:r w:rsidRPr="004E4F79">
              <w:rPr>
                <w:rFonts w:ascii="Lora" w:hAnsi="Lora" w:cs="Times New Roman"/>
                <w:b/>
                <w:sz w:val="18"/>
                <w:szCs w:val="18"/>
              </w:rPr>
              <w:t xml:space="preserve">P FSV – Interdisciplinárna reflexia starostlivosti o človeka na konci života v Skalke nad Váhom </w:t>
            </w:r>
          </w:p>
        </w:tc>
        <w:tc>
          <w:tcPr>
            <w:tcW w:w="792" w:type="pct"/>
            <w:tcBorders>
              <w:top w:val="single" w:sz="4" w:space="0" w:color="auto"/>
              <w:left w:val="single" w:sz="4" w:space="0" w:color="auto"/>
              <w:bottom w:val="single" w:sz="4" w:space="0" w:color="auto"/>
              <w:right w:val="single" w:sz="4" w:space="0" w:color="auto"/>
            </w:tcBorders>
            <w:hideMark/>
          </w:tcPr>
          <w:p w14:paraId="06629743" w14:textId="77777777" w:rsidR="00C75DDB" w:rsidRPr="004E4F79" w:rsidRDefault="00C75DDB">
            <w:pPr>
              <w:spacing w:after="0" w:line="240" w:lineRule="auto"/>
              <w:jc w:val="left"/>
              <w:rPr>
                <w:rFonts w:ascii="Lora" w:hAnsi="Lora" w:cs="Times New Roman"/>
                <w:caps/>
                <w:sz w:val="18"/>
                <w:szCs w:val="18"/>
              </w:rPr>
              <w:pPrChange w:id="291" w:author="ČIRČOVÁ, Klaudia" w:date="2022-05-09T12:46:00Z">
                <w:pPr>
                  <w:framePr w:hSpace="141" w:wrap="around" w:vAnchor="text" w:hAnchor="margin" w:y="54"/>
                  <w:spacing w:after="0" w:line="240" w:lineRule="auto"/>
                </w:pPr>
              </w:pPrChange>
            </w:pPr>
            <w:r w:rsidRPr="004E4F79">
              <w:rPr>
                <w:rFonts w:ascii="Lora" w:hAnsi="Lora" w:cs="Times New Roman"/>
                <w:caps/>
                <w:sz w:val="18"/>
                <w:szCs w:val="18"/>
              </w:rPr>
              <w:t>20.10.2021</w:t>
            </w:r>
          </w:p>
          <w:p w14:paraId="0F519CDD" w14:textId="36D35612" w:rsidR="00C75DDB" w:rsidRPr="004E4F79" w:rsidRDefault="00C75DDB">
            <w:pPr>
              <w:spacing w:after="0" w:line="240" w:lineRule="auto"/>
              <w:jc w:val="left"/>
              <w:rPr>
                <w:rFonts w:ascii="Lora" w:hAnsi="Lora" w:cs="Times New Roman"/>
                <w:caps/>
                <w:sz w:val="18"/>
                <w:szCs w:val="18"/>
              </w:rPr>
              <w:pPrChange w:id="292" w:author="ČIRČOVÁ, Klaudia" w:date="2022-05-09T12:46:00Z">
                <w:pPr>
                  <w:framePr w:hSpace="141" w:wrap="around" w:vAnchor="text" w:hAnchor="margin" w:y="54"/>
                  <w:spacing w:after="0" w:line="240" w:lineRule="auto"/>
                </w:pPr>
              </w:pPrChange>
            </w:pPr>
            <w:r w:rsidRPr="004E4F79">
              <w:rPr>
                <w:rFonts w:ascii="Lora" w:hAnsi="Lora" w:cs="Times New Roman"/>
                <w:caps/>
                <w:sz w:val="18"/>
                <w:szCs w:val="18"/>
              </w:rPr>
              <w:t>KSS</w:t>
            </w:r>
            <w:del w:id="293" w:author="ČIRČOVÁ, Klaudia" w:date="2022-05-09T12:46:00Z">
              <w:r w:rsidRPr="004E4F79" w:rsidDel="00FA74A3">
                <w:rPr>
                  <w:rFonts w:ascii="Lora" w:hAnsi="Lora" w:cs="Times New Roman"/>
                  <w:sz w:val="18"/>
                  <w:szCs w:val="18"/>
                </w:rPr>
                <w:delText>a</w:delText>
              </w:r>
            </w:del>
            <w:r w:rsidRPr="004E4F79">
              <w:rPr>
                <w:rFonts w:ascii="Lora" w:hAnsi="Lora" w:cs="Times New Roman"/>
                <w:caps/>
                <w:sz w:val="18"/>
                <w:szCs w:val="18"/>
              </w:rPr>
              <w:t xml:space="preserve">P fsv ucm Skalka </w:t>
            </w:r>
            <w:r w:rsidRPr="004E4F79">
              <w:rPr>
                <w:rFonts w:ascii="Lora" w:hAnsi="Lora" w:cs="Times New Roman"/>
                <w:sz w:val="18"/>
                <w:szCs w:val="18"/>
              </w:rPr>
              <w:t>nad</w:t>
            </w:r>
            <w:r w:rsidRPr="004E4F79">
              <w:rPr>
                <w:rFonts w:ascii="Lora" w:hAnsi="Lora" w:cs="Times New Roman"/>
                <w:caps/>
                <w:sz w:val="18"/>
                <w:szCs w:val="18"/>
              </w:rPr>
              <w:t xml:space="preserve"> Váhom</w:t>
            </w:r>
          </w:p>
        </w:tc>
        <w:tc>
          <w:tcPr>
            <w:tcW w:w="2070" w:type="pct"/>
            <w:tcBorders>
              <w:top w:val="single" w:sz="4" w:space="0" w:color="auto"/>
              <w:left w:val="single" w:sz="4" w:space="0" w:color="auto"/>
              <w:bottom w:val="single" w:sz="4" w:space="0" w:color="auto"/>
              <w:right w:val="single" w:sz="4" w:space="0" w:color="auto"/>
            </w:tcBorders>
            <w:hideMark/>
          </w:tcPr>
          <w:p w14:paraId="48FB949D"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 xml:space="preserve">odborní garanti konferencie: </w:t>
            </w:r>
          </w:p>
          <w:p w14:paraId="76812C10"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prof.</w:t>
            </w:r>
          </w:p>
          <w:p w14:paraId="54846AA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prof. PhDr. Mgr. Jana Levická, PhD. </w:t>
            </w:r>
          </w:p>
          <w:p w14:paraId="76FB9666"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ThDr. Juraj </w:t>
            </w:r>
            <w:proofErr w:type="spellStart"/>
            <w:r w:rsidRPr="004E4F79">
              <w:rPr>
                <w:rFonts w:ascii="Lora" w:hAnsi="Lora" w:cs="Times New Roman"/>
                <w:sz w:val="18"/>
                <w:szCs w:val="18"/>
              </w:rPr>
              <w:t>Sedláček</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DiS</w:t>
            </w:r>
            <w:proofErr w:type="spellEnd"/>
            <w:r w:rsidRPr="004E4F79">
              <w:rPr>
                <w:rFonts w:ascii="Lora" w:hAnsi="Lora" w:cs="Times New Roman"/>
                <w:sz w:val="18"/>
                <w:szCs w:val="18"/>
              </w:rPr>
              <w:t>.</w:t>
            </w:r>
          </w:p>
        </w:tc>
      </w:tr>
      <w:tr w:rsidR="00C75DDB" w:rsidRPr="004E4F79" w14:paraId="5A2DD277" w14:textId="77777777" w:rsidTr="00556FA3">
        <w:tc>
          <w:tcPr>
            <w:tcW w:w="2137" w:type="pct"/>
            <w:tcBorders>
              <w:top w:val="single" w:sz="4" w:space="0" w:color="auto"/>
              <w:left w:val="single" w:sz="4" w:space="0" w:color="auto"/>
              <w:bottom w:val="single" w:sz="4" w:space="0" w:color="auto"/>
              <w:right w:val="single" w:sz="4" w:space="0" w:color="auto"/>
            </w:tcBorders>
            <w:hideMark/>
          </w:tcPr>
          <w:p w14:paraId="3A7720EE" w14:textId="77777777" w:rsidR="00C75DDB" w:rsidRPr="004E4F79" w:rsidRDefault="00C75DDB">
            <w:pPr>
              <w:spacing w:before="100" w:beforeAutospacing="1" w:after="100" w:afterAutospacing="1" w:line="240" w:lineRule="auto"/>
              <w:rPr>
                <w:rFonts w:ascii="Lora" w:eastAsia="Times New Roman" w:hAnsi="Lora" w:cs="Times New Roman"/>
                <w:b/>
                <w:sz w:val="18"/>
                <w:szCs w:val="18"/>
              </w:rPr>
            </w:pPr>
            <w:r w:rsidRPr="004E4F79">
              <w:rPr>
                <w:rFonts w:ascii="Lora" w:eastAsia="Times New Roman" w:hAnsi="Lora" w:cs="Times New Roman"/>
                <w:b/>
                <w:sz w:val="18"/>
                <w:szCs w:val="18"/>
              </w:rPr>
              <w:t xml:space="preserve">Sociálne vedy z perspektívy mladých vedeckých pracovníkov - </w:t>
            </w:r>
            <w:r w:rsidRPr="004E4F79">
              <w:rPr>
                <w:rFonts w:ascii="Lora" w:eastAsia="Times New Roman" w:hAnsi="Lora" w:cs="Times New Roman"/>
                <w:b/>
                <w:bCs/>
                <w:sz w:val="18"/>
                <w:szCs w:val="18"/>
              </w:rPr>
              <w:t xml:space="preserve"> medzinárodná vedecká k</w:t>
            </w:r>
            <w:r w:rsidRPr="004E4F79">
              <w:rPr>
                <w:rFonts w:ascii="Lora" w:eastAsia="Times New Roman" w:hAnsi="Lora" w:cs="Times New Roman"/>
                <w:sz w:val="18"/>
                <w:szCs w:val="18"/>
              </w:rPr>
              <w:t xml:space="preserve">onferencia doktorandov a mladých vedeckých pracovníkov VI. ročník Téma konferencie: </w:t>
            </w:r>
            <w:r w:rsidRPr="004E4F79">
              <w:rPr>
                <w:rFonts w:ascii="Lora" w:eastAsia="Times New Roman" w:hAnsi="Lora" w:cs="Times New Roman"/>
                <w:b/>
                <w:sz w:val="18"/>
                <w:szCs w:val="18"/>
              </w:rPr>
              <w:t>Výzvy demografickej krízy pre súčasnosť</w:t>
            </w:r>
          </w:p>
        </w:tc>
        <w:tc>
          <w:tcPr>
            <w:tcW w:w="792" w:type="pct"/>
            <w:tcBorders>
              <w:top w:val="single" w:sz="4" w:space="0" w:color="auto"/>
              <w:left w:val="single" w:sz="4" w:space="0" w:color="auto"/>
              <w:bottom w:val="single" w:sz="4" w:space="0" w:color="auto"/>
              <w:right w:val="single" w:sz="4" w:space="0" w:color="auto"/>
            </w:tcBorders>
            <w:hideMark/>
          </w:tcPr>
          <w:p w14:paraId="07370F8C"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28.10.2021</w:t>
            </w:r>
          </w:p>
          <w:p w14:paraId="665C3377"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online</w:t>
            </w:r>
          </w:p>
          <w:p w14:paraId="7A2F529D" w14:textId="77777777" w:rsidR="00C75DDB" w:rsidRPr="004E4F79" w:rsidRDefault="00C75DDB">
            <w:pPr>
              <w:spacing w:after="0" w:line="240" w:lineRule="auto"/>
              <w:rPr>
                <w:rFonts w:ascii="Lora" w:hAnsi="Lora" w:cs="Times New Roman"/>
                <w:caps/>
                <w:sz w:val="18"/>
                <w:szCs w:val="18"/>
              </w:rPr>
            </w:pPr>
            <w:proofErr w:type="spellStart"/>
            <w:r w:rsidRPr="004E4F79">
              <w:rPr>
                <w:rFonts w:ascii="Lora" w:hAnsi="Lora" w:cs="Times New Roman"/>
                <w:sz w:val="18"/>
                <w:szCs w:val="18"/>
              </w:rPr>
              <w:t>TVaT</w:t>
            </w:r>
            <w:proofErr w:type="spellEnd"/>
            <w:r w:rsidRPr="004E4F79">
              <w:rPr>
                <w:rFonts w:ascii="Lora" w:hAnsi="Lora" w:cs="Times New Roman"/>
                <w:sz w:val="18"/>
                <w:szCs w:val="18"/>
              </w:rPr>
              <w:t xml:space="preserve"> 2021</w:t>
            </w:r>
          </w:p>
        </w:tc>
        <w:tc>
          <w:tcPr>
            <w:tcW w:w="2070" w:type="pct"/>
            <w:tcBorders>
              <w:top w:val="single" w:sz="4" w:space="0" w:color="auto"/>
              <w:left w:val="single" w:sz="4" w:space="0" w:color="auto"/>
              <w:bottom w:val="single" w:sz="4" w:space="0" w:color="auto"/>
              <w:right w:val="single" w:sz="4" w:space="0" w:color="auto"/>
            </w:tcBorders>
            <w:hideMark/>
          </w:tcPr>
          <w:p w14:paraId="048150F1"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 xml:space="preserve">odborní garanti konferencie: </w:t>
            </w:r>
          </w:p>
          <w:p w14:paraId="700AE36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doc. PhDr. Jaroslav Mihálik, PhD.</w:t>
            </w:r>
          </w:p>
          <w:p w14:paraId="6CC3971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2687A306"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prof.</w:t>
            </w:r>
          </w:p>
          <w:p w14:paraId="3C85DF0B"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Peter Horváth,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prof.</w:t>
            </w:r>
          </w:p>
          <w:p w14:paraId="76CA75DF"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Tatiana  </w:t>
            </w:r>
            <w:proofErr w:type="spellStart"/>
            <w:r w:rsidRPr="004E4F79">
              <w:rPr>
                <w:rFonts w:ascii="Lora" w:hAnsi="Lora" w:cs="Times New Roman"/>
                <w:sz w:val="18"/>
                <w:szCs w:val="18"/>
              </w:rPr>
              <w:t>Tökölyová</w:t>
            </w:r>
            <w:proofErr w:type="spellEnd"/>
            <w:r w:rsidRPr="004E4F79">
              <w:rPr>
                <w:rFonts w:ascii="Lora" w:hAnsi="Lora" w:cs="Times New Roman"/>
                <w:sz w:val="18"/>
                <w:szCs w:val="18"/>
              </w:rPr>
              <w:t>, PhD.</w:t>
            </w:r>
          </w:p>
          <w:p w14:paraId="5018D3C9"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prof. PhDr. Mgr. Jana Levická, PhD.</w:t>
            </w:r>
          </w:p>
          <w:p w14:paraId="6381B5E3"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garanti sekcií:</w:t>
            </w:r>
          </w:p>
          <w:p w14:paraId="022BA69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prof. PhDr. Mgr. Jana Levická, PhD.</w:t>
            </w:r>
          </w:p>
          <w:p w14:paraId="5FA21876"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Ján </w:t>
            </w:r>
            <w:proofErr w:type="spellStart"/>
            <w:r w:rsidRPr="004E4F79">
              <w:rPr>
                <w:rFonts w:ascii="Lora" w:hAnsi="Lora" w:cs="Times New Roman"/>
                <w:sz w:val="18"/>
                <w:szCs w:val="18"/>
              </w:rPr>
              <w:t>Machyniak</w:t>
            </w:r>
            <w:proofErr w:type="spellEnd"/>
            <w:r w:rsidRPr="004E4F79">
              <w:rPr>
                <w:rFonts w:ascii="Lora" w:hAnsi="Lora" w:cs="Times New Roman"/>
                <w:sz w:val="18"/>
                <w:szCs w:val="18"/>
              </w:rPr>
              <w:t>, PhD.</w:t>
            </w:r>
          </w:p>
          <w:p w14:paraId="6891568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2AB0C2C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Tatiana  </w:t>
            </w:r>
            <w:proofErr w:type="spellStart"/>
            <w:r w:rsidRPr="004E4F79">
              <w:rPr>
                <w:rFonts w:ascii="Lora" w:hAnsi="Lora" w:cs="Times New Roman"/>
                <w:sz w:val="18"/>
                <w:szCs w:val="18"/>
              </w:rPr>
              <w:t>Tökölyová</w:t>
            </w:r>
            <w:proofErr w:type="spellEnd"/>
            <w:r w:rsidRPr="004E4F79">
              <w:rPr>
                <w:rFonts w:ascii="Lora" w:hAnsi="Lora" w:cs="Times New Roman"/>
                <w:sz w:val="18"/>
                <w:szCs w:val="18"/>
              </w:rPr>
              <w:t xml:space="preserve">, PhD. </w:t>
            </w:r>
          </w:p>
        </w:tc>
      </w:tr>
      <w:tr w:rsidR="00C75DDB" w:rsidRPr="004E4F79" w14:paraId="12442714" w14:textId="77777777" w:rsidTr="00556FA3">
        <w:tc>
          <w:tcPr>
            <w:tcW w:w="2137" w:type="pct"/>
            <w:tcBorders>
              <w:top w:val="single" w:sz="4" w:space="0" w:color="auto"/>
              <w:left w:val="single" w:sz="4" w:space="0" w:color="auto"/>
              <w:bottom w:val="single" w:sz="4" w:space="0" w:color="auto"/>
              <w:right w:val="single" w:sz="4" w:space="0" w:color="auto"/>
            </w:tcBorders>
            <w:hideMark/>
          </w:tcPr>
          <w:p w14:paraId="2AF00E93" w14:textId="77777777" w:rsidR="00C75DDB" w:rsidRPr="004E4F79" w:rsidRDefault="00C75DDB">
            <w:pPr>
              <w:tabs>
                <w:tab w:val="left" w:pos="0"/>
              </w:tabs>
              <w:spacing w:after="0" w:line="240" w:lineRule="auto"/>
              <w:rPr>
                <w:rFonts w:ascii="Lora" w:hAnsi="Lora" w:cs="Times New Roman"/>
                <w:b/>
                <w:sz w:val="18"/>
                <w:szCs w:val="18"/>
              </w:rPr>
            </w:pPr>
            <w:r w:rsidRPr="004E4F79">
              <w:rPr>
                <w:rFonts w:ascii="Lora" w:hAnsi="Lora" w:cs="Times New Roman"/>
                <w:b/>
                <w:sz w:val="18"/>
                <w:szCs w:val="18"/>
              </w:rPr>
              <w:t>Medzinárodná vedecká konferencia – HERITAGE 2021 - Svedectvá kamenných múrov</w:t>
            </w:r>
          </w:p>
        </w:tc>
        <w:tc>
          <w:tcPr>
            <w:tcW w:w="792" w:type="pct"/>
            <w:tcBorders>
              <w:top w:val="single" w:sz="4" w:space="0" w:color="auto"/>
              <w:left w:val="single" w:sz="4" w:space="0" w:color="auto"/>
              <w:bottom w:val="single" w:sz="4" w:space="0" w:color="auto"/>
              <w:right w:val="single" w:sz="4" w:space="0" w:color="auto"/>
            </w:tcBorders>
            <w:hideMark/>
          </w:tcPr>
          <w:p w14:paraId="566BF418"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09.12.2021</w:t>
            </w:r>
          </w:p>
          <w:p w14:paraId="06801CA1"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FSV UCM</w:t>
            </w:r>
          </w:p>
          <w:p w14:paraId="7BD71324" w14:textId="77777777" w:rsidR="00C75DDB" w:rsidRPr="004E4F79" w:rsidRDefault="00C75DDB">
            <w:pPr>
              <w:spacing w:after="0" w:line="240" w:lineRule="auto"/>
              <w:rPr>
                <w:rFonts w:ascii="Lora" w:hAnsi="Lora" w:cs="Times New Roman"/>
                <w:caps/>
                <w:sz w:val="18"/>
                <w:szCs w:val="18"/>
              </w:rPr>
            </w:pPr>
            <w:r w:rsidRPr="004E4F79">
              <w:rPr>
                <w:rFonts w:ascii="Lora" w:hAnsi="Lora" w:cs="Times New Roman"/>
                <w:caps/>
                <w:sz w:val="18"/>
                <w:szCs w:val="18"/>
              </w:rPr>
              <w:t>ONline</w:t>
            </w:r>
          </w:p>
        </w:tc>
        <w:tc>
          <w:tcPr>
            <w:tcW w:w="2070" w:type="pct"/>
            <w:tcBorders>
              <w:top w:val="single" w:sz="4" w:space="0" w:color="auto"/>
              <w:left w:val="single" w:sz="4" w:space="0" w:color="auto"/>
              <w:bottom w:val="single" w:sz="4" w:space="0" w:color="auto"/>
              <w:right w:val="single" w:sz="4" w:space="0" w:color="auto"/>
            </w:tcBorders>
            <w:hideMark/>
          </w:tcPr>
          <w:p w14:paraId="0506574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doc. PhDr. Michal Lukáč, PhD.</w:t>
            </w:r>
          </w:p>
          <w:p w14:paraId="5F4FC4F7"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tc>
      </w:tr>
    </w:tbl>
    <w:p w14:paraId="5B9BDA98" w14:textId="77777777" w:rsidR="00C75DDB" w:rsidRPr="004E4F79" w:rsidRDefault="00C75DDB" w:rsidP="00C75DDB">
      <w:pPr>
        <w:spacing w:after="0"/>
        <w:rPr>
          <w:rFonts w:ascii="UCM Sans" w:eastAsiaTheme="minorHAnsi" w:hAnsi="UCM Sans" w:cstheme="minorHAnsi"/>
          <w:b/>
          <w:sz w:val="24"/>
          <w:szCs w:val="24"/>
          <w:u w:val="single"/>
          <w:lang w:eastAsia="en-US"/>
        </w:rPr>
      </w:pPr>
    </w:p>
    <w:p w14:paraId="71287351" w14:textId="4C2B202D" w:rsidR="00C75DDB" w:rsidRPr="004E4F79" w:rsidDel="00FA74A3" w:rsidRDefault="00C75DDB" w:rsidP="00C75DDB">
      <w:pPr>
        <w:spacing w:after="0"/>
        <w:rPr>
          <w:del w:id="294" w:author="ČIRČOVÁ, Klaudia" w:date="2022-05-09T12:47:00Z"/>
          <w:rFonts w:ascii="UCM Sans" w:eastAsiaTheme="minorHAnsi" w:hAnsi="UCM Sans" w:cstheme="minorHAnsi"/>
          <w:b/>
          <w:sz w:val="24"/>
          <w:szCs w:val="24"/>
          <w:u w:val="single"/>
          <w:lang w:eastAsia="en-US"/>
        </w:rPr>
      </w:pPr>
    </w:p>
    <w:p w14:paraId="7394A138" w14:textId="40CC4BC7" w:rsidR="00C75DDB" w:rsidRPr="004E4F79" w:rsidRDefault="00400F1D" w:rsidP="00400F1D">
      <w:pPr>
        <w:pStyle w:val="Nadpis2"/>
        <w:spacing w:before="0" w:line="276" w:lineRule="auto"/>
        <w:ind w:left="0" w:firstLine="0"/>
        <w:rPr>
          <w:rFonts w:ascii="Lora" w:eastAsia="Calibri" w:hAnsi="Lora" w:cs="Times New Roman"/>
          <w:b/>
          <w:color w:val="000000"/>
          <w:sz w:val="24"/>
          <w:szCs w:val="24"/>
          <w:lang w:eastAsia="en-US"/>
        </w:rPr>
      </w:pPr>
      <w:bookmarkStart w:id="295" w:name="_Toc70439024"/>
      <w:r w:rsidRPr="004E4F79">
        <w:rPr>
          <w:rFonts w:ascii="Lora" w:eastAsia="Calibri" w:hAnsi="Lora" w:cs="Times New Roman"/>
          <w:b/>
          <w:color w:val="000000"/>
          <w:sz w:val="24"/>
          <w:szCs w:val="24"/>
          <w:lang w:eastAsia="en-US"/>
        </w:rPr>
        <w:t>V</w:t>
      </w:r>
      <w:r w:rsidR="00C75DDB" w:rsidRPr="004E4F79">
        <w:rPr>
          <w:rFonts w:ascii="Lora" w:eastAsia="Calibri" w:hAnsi="Lora" w:cs="Times New Roman"/>
          <w:b/>
          <w:color w:val="000000"/>
          <w:sz w:val="24"/>
          <w:szCs w:val="24"/>
          <w:lang w:eastAsia="en-US"/>
        </w:rPr>
        <w:t>edeck</w:t>
      </w:r>
      <w:r w:rsidRPr="004E4F79">
        <w:rPr>
          <w:rFonts w:ascii="Lora" w:eastAsia="Calibri" w:hAnsi="Lora" w:cs="Times New Roman"/>
          <w:b/>
          <w:color w:val="000000"/>
          <w:sz w:val="24"/>
          <w:szCs w:val="24"/>
          <w:lang w:eastAsia="en-US"/>
        </w:rPr>
        <w:t>é</w:t>
      </w:r>
      <w:r w:rsidR="00C75DDB" w:rsidRPr="004E4F79">
        <w:rPr>
          <w:rFonts w:ascii="Lora" w:eastAsia="Calibri" w:hAnsi="Lora" w:cs="Times New Roman"/>
          <w:b/>
          <w:color w:val="000000"/>
          <w:sz w:val="24"/>
          <w:szCs w:val="24"/>
          <w:lang w:eastAsia="en-US"/>
        </w:rPr>
        <w:t xml:space="preserve"> akci</w:t>
      </w:r>
      <w:r w:rsidRPr="004E4F79">
        <w:rPr>
          <w:rFonts w:ascii="Lora" w:eastAsia="Calibri" w:hAnsi="Lora" w:cs="Times New Roman"/>
          <w:b/>
          <w:color w:val="000000"/>
          <w:sz w:val="24"/>
          <w:szCs w:val="24"/>
          <w:lang w:eastAsia="en-US"/>
        </w:rPr>
        <w:t>e</w:t>
      </w:r>
      <w:r w:rsidR="00C75DDB" w:rsidRPr="004E4F79">
        <w:rPr>
          <w:rFonts w:ascii="Lora" w:eastAsia="Calibri" w:hAnsi="Lora" w:cs="Times New Roman"/>
          <w:b/>
          <w:color w:val="000000"/>
          <w:sz w:val="24"/>
          <w:szCs w:val="24"/>
          <w:lang w:eastAsia="en-US"/>
        </w:rPr>
        <w:t>, seminár</w:t>
      </w:r>
      <w:r w:rsidRPr="004E4F79">
        <w:rPr>
          <w:rFonts w:ascii="Lora" w:eastAsia="Calibri" w:hAnsi="Lora" w:cs="Times New Roman"/>
          <w:b/>
          <w:color w:val="000000"/>
          <w:sz w:val="24"/>
          <w:szCs w:val="24"/>
          <w:lang w:eastAsia="en-US"/>
        </w:rPr>
        <w:t>e</w:t>
      </w:r>
      <w:r w:rsidR="00C75DDB" w:rsidRPr="004E4F79">
        <w:rPr>
          <w:rFonts w:ascii="Lora" w:eastAsia="Calibri" w:hAnsi="Lora" w:cs="Times New Roman"/>
          <w:b/>
          <w:color w:val="000000"/>
          <w:sz w:val="24"/>
          <w:szCs w:val="24"/>
          <w:lang w:eastAsia="en-US"/>
        </w:rPr>
        <w:t>, prednáš</w:t>
      </w:r>
      <w:bookmarkEnd w:id="295"/>
      <w:r w:rsidR="00AE6148" w:rsidRPr="004E4F79">
        <w:rPr>
          <w:rFonts w:ascii="Lora" w:eastAsia="Calibri" w:hAnsi="Lora" w:cs="Times New Roman"/>
          <w:b/>
          <w:color w:val="000000"/>
          <w:sz w:val="24"/>
          <w:szCs w:val="24"/>
          <w:lang w:eastAsia="en-US"/>
        </w:rPr>
        <w:t>k</w:t>
      </w:r>
      <w:r w:rsidRPr="004E4F79">
        <w:rPr>
          <w:rFonts w:ascii="Lora" w:eastAsia="Calibri" w:hAnsi="Lora" w:cs="Times New Roman"/>
          <w:b/>
          <w:color w:val="000000"/>
          <w:sz w:val="24"/>
          <w:szCs w:val="24"/>
          <w:lang w:eastAsia="en-US"/>
        </w:rPr>
        <w:t>y</w:t>
      </w:r>
    </w:p>
    <w:p w14:paraId="27F9D569" w14:textId="77777777" w:rsidR="00C75DDB" w:rsidRPr="004E4F79" w:rsidRDefault="00C75DDB" w:rsidP="00C75DDB">
      <w:pPr>
        <w:spacing w:after="0"/>
        <w:rPr>
          <w:rFonts w:ascii="UCM Sans" w:hAnsi="UCM Sans" w:cstheme="minorBidi"/>
          <w:sz w:val="24"/>
          <w:szCs w:val="24"/>
        </w:rPr>
      </w:pPr>
    </w:p>
    <w:tbl>
      <w:tblPr>
        <w:tblW w:w="4924" w:type="pct"/>
        <w:tblInd w:w="-10" w:type="dxa"/>
        <w:tblLayout w:type="fixed"/>
        <w:tblCellMar>
          <w:left w:w="10" w:type="dxa"/>
          <w:right w:w="10" w:type="dxa"/>
        </w:tblCellMar>
        <w:tblLook w:val="04A0" w:firstRow="1" w:lastRow="0" w:firstColumn="1" w:lastColumn="0" w:noHBand="0" w:noVBand="1"/>
      </w:tblPr>
      <w:tblGrid>
        <w:gridCol w:w="4536"/>
        <w:gridCol w:w="1701"/>
        <w:gridCol w:w="2694"/>
      </w:tblGrid>
      <w:tr w:rsidR="00C75DDB" w:rsidRPr="004E4F79" w14:paraId="3618CC7F" w14:textId="77777777" w:rsidTr="00400F1D">
        <w:trPr>
          <w:trHeight w:val="465"/>
        </w:trPr>
        <w:tc>
          <w:tcPr>
            <w:tcW w:w="4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9D3B"/>
            <w:tcMar>
              <w:top w:w="75" w:type="dxa"/>
              <w:left w:w="75" w:type="dxa"/>
              <w:bottom w:w="75" w:type="dxa"/>
              <w:right w:w="75" w:type="dxa"/>
            </w:tcMar>
            <w:vAlign w:val="center"/>
            <w:hideMark/>
          </w:tcPr>
          <w:p w14:paraId="367CDE8F" w14:textId="4C0F8EDB" w:rsidR="00C75DDB" w:rsidRPr="004E4F79" w:rsidRDefault="00C75DDB">
            <w:pPr>
              <w:spacing w:after="0"/>
              <w:jc w:val="center"/>
              <w:rPr>
                <w:rFonts w:ascii="Lora" w:hAnsi="Lora" w:cstheme="minorHAnsi"/>
                <w:b/>
              </w:rPr>
            </w:pPr>
            <w:r w:rsidRPr="004E4F79">
              <w:rPr>
                <w:rFonts w:ascii="Lora" w:hAnsi="Lora" w:cstheme="minorHAnsi"/>
                <w:b/>
              </w:rPr>
              <w:t xml:space="preserve">Názov </w:t>
            </w:r>
            <w:r w:rsidR="00400F1D" w:rsidRPr="004E4F79">
              <w:rPr>
                <w:rFonts w:ascii="Lora" w:hAnsi="Lora" w:cstheme="minorHAnsi"/>
                <w:b/>
              </w:rPr>
              <w:t>akcie</w:t>
            </w:r>
          </w:p>
        </w:tc>
        <w:tc>
          <w:tcPr>
            <w:tcW w:w="1701"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hideMark/>
          </w:tcPr>
          <w:p w14:paraId="6F72DD60" w14:textId="77777777" w:rsidR="00C75DDB" w:rsidRPr="004E4F79" w:rsidRDefault="00C75DDB">
            <w:pPr>
              <w:spacing w:after="0"/>
              <w:jc w:val="center"/>
              <w:rPr>
                <w:rFonts w:ascii="Lora" w:hAnsi="Lora" w:cstheme="minorHAnsi"/>
                <w:sz w:val="20"/>
                <w:szCs w:val="20"/>
              </w:rPr>
            </w:pPr>
            <w:r w:rsidRPr="004E4F79">
              <w:rPr>
                <w:rFonts w:ascii="Lora" w:hAnsi="Lora" w:cstheme="minorHAnsi"/>
                <w:b/>
                <w:bCs/>
                <w:sz w:val="20"/>
                <w:szCs w:val="20"/>
              </w:rPr>
              <w:t>Dátum, miesto konania</w:t>
            </w:r>
          </w:p>
        </w:tc>
        <w:tc>
          <w:tcPr>
            <w:tcW w:w="2694" w:type="dxa"/>
            <w:tcBorders>
              <w:top w:val="single" w:sz="8" w:space="0" w:color="FFFFFF" w:themeColor="background1"/>
              <w:left w:val="single" w:sz="8" w:space="0" w:color="FFFFFF" w:themeColor="background1"/>
              <w:bottom w:val="single" w:sz="8" w:space="0" w:color="FFFFFF"/>
              <w:right w:val="single" w:sz="8" w:space="0" w:color="FFFFFF" w:themeColor="background1"/>
            </w:tcBorders>
            <w:shd w:val="clear" w:color="auto" w:fill="FF9D3B"/>
            <w:tcMar>
              <w:top w:w="75" w:type="dxa"/>
              <w:left w:w="75" w:type="dxa"/>
              <w:bottom w:w="75" w:type="dxa"/>
              <w:right w:w="75" w:type="dxa"/>
            </w:tcMar>
            <w:vAlign w:val="center"/>
            <w:hideMark/>
          </w:tcPr>
          <w:p w14:paraId="24A3AC61" w14:textId="77777777" w:rsidR="00C75DDB" w:rsidRPr="004E4F79" w:rsidRDefault="00C75DDB">
            <w:pPr>
              <w:spacing w:after="0"/>
              <w:jc w:val="center"/>
              <w:rPr>
                <w:rFonts w:ascii="Lora" w:hAnsi="Lora" w:cstheme="minorHAnsi"/>
              </w:rPr>
            </w:pPr>
            <w:r w:rsidRPr="004E4F79">
              <w:rPr>
                <w:rFonts w:ascii="Lora" w:hAnsi="Lora" w:cstheme="minorHAnsi"/>
                <w:b/>
                <w:bCs/>
              </w:rPr>
              <w:t>Organizačný výbor</w:t>
            </w:r>
          </w:p>
        </w:tc>
      </w:tr>
    </w:tbl>
    <w:tbl>
      <w:tblPr>
        <w:tblStyle w:val="Mriekatabuky4"/>
        <w:tblpPr w:leftFromText="141" w:rightFromText="141" w:vertAnchor="text" w:horzAnchor="margin" w:tblpY="54"/>
        <w:tblW w:w="4925" w:type="pct"/>
        <w:tblInd w:w="0" w:type="dxa"/>
        <w:tblLook w:val="04A0" w:firstRow="1" w:lastRow="0" w:firstColumn="1" w:lastColumn="0" w:noHBand="0" w:noVBand="1"/>
      </w:tblPr>
      <w:tblGrid>
        <w:gridCol w:w="4517"/>
        <w:gridCol w:w="14"/>
        <w:gridCol w:w="1713"/>
        <w:gridCol w:w="2681"/>
        <w:gridCol w:w="18"/>
      </w:tblGrid>
      <w:tr w:rsidR="00C75DDB" w:rsidRPr="004E4F79" w14:paraId="0442F87D"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7069F402" w14:textId="77777777" w:rsidR="00C75DDB" w:rsidRPr="004E4F79" w:rsidRDefault="00C75DDB">
            <w:pPr>
              <w:spacing w:after="0" w:line="240" w:lineRule="auto"/>
              <w:rPr>
                <w:rFonts w:ascii="Lora" w:hAnsi="Lora" w:cs="Times New Roman"/>
                <w:b/>
                <w:caps/>
                <w:sz w:val="18"/>
                <w:szCs w:val="18"/>
              </w:rPr>
            </w:pPr>
            <w:r w:rsidRPr="004E4F79">
              <w:rPr>
                <w:rFonts w:ascii="Lora" w:hAnsi="Lora" w:cs="Times New Roman"/>
                <w:b/>
                <w:sz w:val="18"/>
                <w:szCs w:val="18"/>
              </w:rPr>
              <w:t xml:space="preserve">Európsky veľtrh pomaturitného a celoživotného vzdelávania GAUDEAMUS </w:t>
            </w:r>
          </w:p>
        </w:tc>
        <w:tc>
          <w:tcPr>
            <w:tcW w:w="966" w:type="pct"/>
            <w:gridSpan w:val="2"/>
            <w:tcBorders>
              <w:top w:val="single" w:sz="4" w:space="0" w:color="auto"/>
              <w:left w:val="single" w:sz="4" w:space="0" w:color="auto"/>
              <w:bottom w:val="single" w:sz="4" w:space="0" w:color="auto"/>
              <w:right w:val="single" w:sz="4" w:space="0" w:color="auto"/>
            </w:tcBorders>
            <w:hideMark/>
          </w:tcPr>
          <w:p w14:paraId="2BC2E2B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02.02.2021</w:t>
            </w:r>
          </w:p>
          <w:p w14:paraId="6E7F84C7"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ONLINE</w:t>
            </w:r>
          </w:p>
        </w:tc>
        <w:tc>
          <w:tcPr>
            <w:tcW w:w="1509" w:type="pct"/>
            <w:gridSpan w:val="2"/>
            <w:tcBorders>
              <w:top w:val="single" w:sz="4" w:space="0" w:color="auto"/>
              <w:left w:val="single" w:sz="4" w:space="0" w:color="auto"/>
              <w:bottom w:val="single" w:sz="4" w:space="0" w:color="auto"/>
              <w:right w:val="single" w:sz="4" w:space="0" w:color="auto"/>
            </w:tcBorders>
            <w:hideMark/>
          </w:tcPr>
          <w:p w14:paraId="2D15B66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PhDr. Michal </w:t>
            </w:r>
            <w:proofErr w:type="spellStart"/>
            <w:r w:rsidRPr="004E4F79">
              <w:rPr>
                <w:rFonts w:ascii="Lora" w:hAnsi="Lora" w:cs="Times New Roman"/>
                <w:sz w:val="18"/>
                <w:szCs w:val="18"/>
              </w:rPr>
              <w:t>Imrovič</w:t>
            </w:r>
            <w:proofErr w:type="spellEnd"/>
            <w:r w:rsidRPr="004E4F79">
              <w:rPr>
                <w:rFonts w:ascii="Lora" w:hAnsi="Lora" w:cs="Times New Roman"/>
                <w:sz w:val="18"/>
                <w:szCs w:val="18"/>
              </w:rPr>
              <w:t>, PhD.</w:t>
            </w:r>
          </w:p>
          <w:p w14:paraId="3502C39D"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Mgr. Natália Mulinová</w:t>
            </w:r>
          </w:p>
          <w:p w14:paraId="46173B19"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Mgr. Anežka Borošová</w:t>
            </w:r>
          </w:p>
        </w:tc>
      </w:tr>
      <w:tr w:rsidR="00C75DDB" w:rsidRPr="004E4F79" w14:paraId="44DD2203"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1843950D" w14:textId="77777777" w:rsidR="00C75DDB" w:rsidRPr="004E4F79" w:rsidRDefault="00C75DDB">
            <w:pPr>
              <w:shd w:val="clear" w:color="auto" w:fill="FFFFFF"/>
              <w:spacing w:after="300" w:line="315" w:lineRule="atLeast"/>
              <w:rPr>
                <w:rFonts w:ascii="Lora" w:eastAsia="Times New Roman" w:hAnsi="Lora"/>
                <w:b/>
                <w:sz w:val="18"/>
                <w:szCs w:val="18"/>
              </w:rPr>
            </w:pPr>
            <w:r w:rsidRPr="004E4F79">
              <w:rPr>
                <w:rFonts w:ascii="Lora" w:eastAsia="Times New Roman" w:hAnsi="Lora"/>
                <w:b/>
                <w:sz w:val="18"/>
                <w:szCs w:val="18"/>
              </w:rPr>
              <w:t>VIRTUÁLNY DEŇ OTVORENÝCH DVERÍ  Národné kariérne centrum</w:t>
            </w:r>
          </w:p>
        </w:tc>
        <w:tc>
          <w:tcPr>
            <w:tcW w:w="966" w:type="pct"/>
            <w:gridSpan w:val="2"/>
            <w:tcBorders>
              <w:top w:val="single" w:sz="4" w:space="0" w:color="auto"/>
              <w:left w:val="single" w:sz="4" w:space="0" w:color="auto"/>
              <w:bottom w:val="single" w:sz="4" w:space="0" w:color="auto"/>
              <w:right w:val="single" w:sz="4" w:space="0" w:color="auto"/>
            </w:tcBorders>
            <w:hideMark/>
          </w:tcPr>
          <w:p w14:paraId="73B9CBB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11.02.2021</w:t>
            </w:r>
          </w:p>
          <w:p w14:paraId="39C8397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ONLINE</w:t>
            </w:r>
          </w:p>
        </w:tc>
        <w:tc>
          <w:tcPr>
            <w:tcW w:w="1509" w:type="pct"/>
            <w:gridSpan w:val="2"/>
            <w:tcBorders>
              <w:top w:val="single" w:sz="4" w:space="0" w:color="auto"/>
              <w:left w:val="single" w:sz="4" w:space="0" w:color="auto"/>
              <w:bottom w:val="single" w:sz="4" w:space="0" w:color="auto"/>
              <w:right w:val="single" w:sz="4" w:space="0" w:color="auto"/>
            </w:tcBorders>
          </w:tcPr>
          <w:p w14:paraId="51506C8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UCM v Trnave </w:t>
            </w:r>
          </w:p>
          <w:p w14:paraId="155F838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PhDr. Michal </w:t>
            </w:r>
            <w:proofErr w:type="spellStart"/>
            <w:r w:rsidRPr="004E4F79">
              <w:rPr>
                <w:rFonts w:ascii="Lora" w:hAnsi="Lora" w:cs="Times New Roman"/>
                <w:sz w:val="18"/>
                <w:szCs w:val="18"/>
              </w:rPr>
              <w:t>Imrovič</w:t>
            </w:r>
            <w:proofErr w:type="spellEnd"/>
            <w:r w:rsidRPr="004E4F79">
              <w:rPr>
                <w:rFonts w:ascii="Lora" w:hAnsi="Lora" w:cs="Times New Roman"/>
                <w:sz w:val="18"/>
                <w:szCs w:val="18"/>
              </w:rPr>
              <w:t>, PhD.</w:t>
            </w:r>
          </w:p>
          <w:p w14:paraId="0C44C242" w14:textId="77777777" w:rsidR="00C75DDB" w:rsidRPr="004E4F79" w:rsidRDefault="00C75DDB">
            <w:pPr>
              <w:spacing w:after="0" w:line="240" w:lineRule="auto"/>
              <w:rPr>
                <w:rFonts w:ascii="Lora" w:hAnsi="Lora" w:cs="Times New Roman"/>
                <w:sz w:val="18"/>
                <w:szCs w:val="18"/>
              </w:rPr>
            </w:pPr>
          </w:p>
        </w:tc>
      </w:tr>
      <w:tr w:rsidR="00C75DDB" w:rsidRPr="004E4F79" w14:paraId="4C5E7F1D"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726EA43B" w14:textId="77777777" w:rsidR="00C75DDB" w:rsidRPr="004E4F79" w:rsidRDefault="00C75DDB">
            <w:pPr>
              <w:spacing w:after="0" w:line="240" w:lineRule="auto"/>
              <w:rPr>
                <w:rFonts w:ascii="Lora" w:hAnsi="Lora" w:cs="Times New Roman"/>
                <w:b/>
                <w:sz w:val="18"/>
                <w:szCs w:val="18"/>
              </w:rPr>
            </w:pPr>
            <w:r w:rsidRPr="004E4F79">
              <w:rPr>
                <w:rFonts w:ascii="Lora" w:hAnsi="Lora"/>
                <w:sz w:val="18"/>
                <w:szCs w:val="18"/>
              </w:rPr>
              <w:t xml:space="preserve">Veľtrh vzdelávania v zahraničí - </w:t>
            </w:r>
            <w:r w:rsidRPr="004E4F79">
              <w:rPr>
                <w:rFonts w:ascii="Lora" w:hAnsi="Lora"/>
                <w:b/>
                <w:sz w:val="18"/>
                <w:szCs w:val="18"/>
              </w:rPr>
              <w:t>STUDY IN SLOVAKIA</w:t>
            </w:r>
          </w:p>
        </w:tc>
        <w:tc>
          <w:tcPr>
            <w:tcW w:w="966" w:type="pct"/>
            <w:gridSpan w:val="2"/>
            <w:tcBorders>
              <w:top w:val="single" w:sz="4" w:space="0" w:color="auto"/>
              <w:left w:val="single" w:sz="4" w:space="0" w:color="auto"/>
              <w:bottom w:val="single" w:sz="4" w:space="0" w:color="auto"/>
              <w:right w:val="single" w:sz="4" w:space="0" w:color="auto"/>
            </w:tcBorders>
            <w:hideMark/>
          </w:tcPr>
          <w:p w14:paraId="199F4ECB"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16.02.2021</w:t>
            </w:r>
          </w:p>
          <w:p w14:paraId="0F9E6FD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ONLINE</w:t>
            </w:r>
          </w:p>
        </w:tc>
        <w:tc>
          <w:tcPr>
            <w:tcW w:w="1509" w:type="pct"/>
            <w:gridSpan w:val="2"/>
            <w:tcBorders>
              <w:top w:val="single" w:sz="4" w:space="0" w:color="auto"/>
              <w:left w:val="single" w:sz="4" w:space="0" w:color="auto"/>
              <w:bottom w:val="single" w:sz="4" w:space="0" w:color="auto"/>
              <w:right w:val="single" w:sz="4" w:space="0" w:color="auto"/>
            </w:tcBorders>
            <w:hideMark/>
          </w:tcPr>
          <w:p w14:paraId="4C34E6B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UCM v Trnave </w:t>
            </w:r>
          </w:p>
          <w:p w14:paraId="2482E38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PhDr. Michal </w:t>
            </w:r>
            <w:proofErr w:type="spellStart"/>
            <w:r w:rsidRPr="004E4F79">
              <w:rPr>
                <w:rFonts w:ascii="Lora" w:hAnsi="Lora" w:cs="Times New Roman"/>
                <w:sz w:val="18"/>
                <w:szCs w:val="18"/>
              </w:rPr>
              <w:t>Imrovič</w:t>
            </w:r>
            <w:proofErr w:type="spellEnd"/>
            <w:r w:rsidRPr="004E4F79">
              <w:rPr>
                <w:rFonts w:ascii="Lora" w:hAnsi="Lora" w:cs="Times New Roman"/>
                <w:sz w:val="18"/>
                <w:szCs w:val="18"/>
              </w:rPr>
              <w:t>, PhD.</w:t>
            </w:r>
          </w:p>
        </w:tc>
      </w:tr>
      <w:tr w:rsidR="00C75DDB" w:rsidRPr="004E4F79" w14:paraId="0399C1FB" w14:textId="77777777" w:rsidTr="00400F1D">
        <w:tc>
          <w:tcPr>
            <w:tcW w:w="2525" w:type="pct"/>
            <w:tcBorders>
              <w:top w:val="single" w:sz="4" w:space="0" w:color="auto"/>
              <w:left w:val="single" w:sz="4" w:space="0" w:color="auto"/>
              <w:bottom w:val="single" w:sz="4" w:space="0" w:color="auto"/>
              <w:right w:val="single" w:sz="4" w:space="0" w:color="auto"/>
            </w:tcBorders>
          </w:tcPr>
          <w:p w14:paraId="603F5EAA" w14:textId="77777777" w:rsidR="00C75DDB" w:rsidRPr="004E4F79" w:rsidRDefault="00C75DDB">
            <w:pPr>
              <w:spacing w:after="0" w:line="240" w:lineRule="auto"/>
              <w:rPr>
                <w:rFonts w:ascii="Lora" w:hAnsi="Lora" w:cs="Times New Roman"/>
                <w:b/>
                <w:caps/>
                <w:sz w:val="18"/>
                <w:szCs w:val="18"/>
              </w:rPr>
            </w:pPr>
            <w:r w:rsidRPr="004E4F79">
              <w:rPr>
                <w:rFonts w:ascii="Lora" w:hAnsi="Lora" w:cs="Times New Roman"/>
                <w:b/>
                <w:caps/>
                <w:sz w:val="18"/>
                <w:szCs w:val="18"/>
              </w:rPr>
              <w:t>DOD FSV UCM 2021 online</w:t>
            </w:r>
          </w:p>
          <w:p w14:paraId="7A1F8582" w14:textId="77777777" w:rsidR="00C75DDB" w:rsidRPr="004E4F79" w:rsidRDefault="00C75DDB">
            <w:pPr>
              <w:spacing w:after="0" w:line="240" w:lineRule="auto"/>
              <w:rPr>
                <w:rFonts w:ascii="Lora" w:hAnsi="Lora" w:cs="Times New Roman"/>
                <w:b/>
                <w:caps/>
                <w:sz w:val="18"/>
                <w:szCs w:val="18"/>
              </w:rPr>
            </w:pPr>
          </w:p>
        </w:tc>
        <w:tc>
          <w:tcPr>
            <w:tcW w:w="966" w:type="pct"/>
            <w:gridSpan w:val="2"/>
            <w:tcBorders>
              <w:top w:val="single" w:sz="4" w:space="0" w:color="auto"/>
              <w:left w:val="single" w:sz="4" w:space="0" w:color="auto"/>
              <w:bottom w:val="single" w:sz="4" w:space="0" w:color="auto"/>
              <w:right w:val="single" w:sz="4" w:space="0" w:color="auto"/>
            </w:tcBorders>
            <w:hideMark/>
          </w:tcPr>
          <w:p w14:paraId="2651BFB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10. 03 2021</w:t>
            </w:r>
          </w:p>
          <w:p w14:paraId="2933BFB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 UCM</w:t>
            </w:r>
          </w:p>
        </w:tc>
        <w:tc>
          <w:tcPr>
            <w:tcW w:w="1509" w:type="pct"/>
            <w:gridSpan w:val="2"/>
            <w:tcBorders>
              <w:top w:val="single" w:sz="4" w:space="0" w:color="auto"/>
              <w:left w:val="single" w:sz="4" w:space="0" w:color="auto"/>
              <w:bottom w:val="single" w:sz="4" w:space="0" w:color="auto"/>
              <w:right w:val="single" w:sz="4" w:space="0" w:color="auto"/>
            </w:tcBorders>
            <w:hideMark/>
          </w:tcPr>
          <w:p w14:paraId="414DD3B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PhDr. Michal </w:t>
            </w:r>
            <w:proofErr w:type="spellStart"/>
            <w:r w:rsidRPr="004E4F79">
              <w:rPr>
                <w:rFonts w:ascii="Lora" w:hAnsi="Lora" w:cs="Times New Roman"/>
                <w:sz w:val="18"/>
                <w:szCs w:val="18"/>
              </w:rPr>
              <w:t>Imrovič</w:t>
            </w:r>
            <w:proofErr w:type="spellEnd"/>
            <w:r w:rsidRPr="004E4F79">
              <w:rPr>
                <w:rFonts w:ascii="Lora" w:hAnsi="Lora" w:cs="Times New Roman"/>
                <w:sz w:val="18"/>
                <w:szCs w:val="18"/>
              </w:rPr>
              <w:t>, PhD.</w:t>
            </w:r>
          </w:p>
          <w:p w14:paraId="61BF512B"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Doktorandi FSV UCM</w:t>
            </w:r>
          </w:p>
        </w:tc>
      </w:tr>
      <w:tr w:rsidR="00C75DDB" w:rsidRPr="004E4F79" w14:paraId="5711935D"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3CB3681D"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lastRenderedPageBreak/>
              <w:t>Zbierka pre týrané ženy a matky s deťmi v núdzi – „Veľkonočný balíček radosti“</w:t>
            </w:r>
          </w:p>
        </w:tc>
        <w:tc>
          <w:tcPr>
            <w:tcW w:w="966" w:type="pct"/>
            <w:gridSpan w:val="2"/>
            <w:tcBorders>
              <w:top w:val="single" w:sz="4" w:space="0" w:color="auto"/>
              <w:left w:val="single" w:sz="4" w:space="0" w:color="auto"/>
              <w:bottom w:val="single" w:sz="4" w:space="0" w:color="auto"/>
              <w:right w:val="single" w:sz="4" w:space="0" w:color="auto"/>
            </w:tcBorders>
            <w:hideMark/>
          </w:tcPr>
          <w:p w14:paraId="49AE07A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15.03.2021</w:t>
            </w:r>
          </w:p>
          <w:p w14:paraId="3467CFA8"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17.03.2021</w:t>
            </w:r>
          </w:p>
        </w:tc>
        <w:tc>
          <w:tcPr>
            <w:tcW w:w="1509" w:type="pct"/>
            <w:gridSpan w:val="2"/>
            <w:tcBorders>
              <w:top w:val="single" w:sz="4" w:space="0" w:color="auto"/>
              <w:left w:val="single" w:sz="4" w:space="0" w:color="auto"/>
              <w:bottom w:val="single" w:sz="4" w:space="0" w:color="auto"/>
              <w:right w:val="single" w:sz="4" w:space="0" w:color="auto"/>
            </w:tcBorders>
            <w:hideMark/>
          </w:tcPr>
          <w:p w14:paraId="0D9638E6"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Katedra sociálnych služieb a poradenstva s participáciou členov FSV UCM </w:t>
            </w:r>
          </w:p>
        </w:tc>
      </w:tr>
      <w:tr w:rsidR="00C75DDB" w:rsidRPr="004E4F79" w14:paraId="0B4FE6D3"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584F3F6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b/>
                <w:sz w:val="18"/>
                <w:szCs w:val="18"/>
                <w:bdr w:val="none" w:sz="0" w:space="0" w:color="auto" w:frame="1"/>
              </w:rPr>
              <w:t>Zbierka pri príležitosti 1. júna Dňa detí</w:t>
            </w:r>
          </w:p>
        </w:tc>
        <w:tc>
          <w:tcPr>
            <w:tcW w:w="966" w:type="pct"/>
            <w:gridSpan w:val="2"/>
            <w:tcBorders>
              <w:top w:val="single" w:sz="4" w:space="0" w:color="auto"/>
              <w:left w:val="single" w:sz="4" w:space="0" w:color="auto"/>
              <w:bottom w:val="single" w:sz="4" w:space="0" w:color="auto"/>
              <w:right w:val="single" w:sz="4" w:space="0" w:color="auto"/>
            </w:tcBorders>
            <w:hideMark/>
          </w:tcPr>
          <w:p w14:paraId="733F825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bdr w:val="none" w:sz="0" w:space="0" w:color="auto" w:frame="1"/>
              </w:rPr>
              <w:t xml:space="preserve">25.05. – 27.05.2021  </w:t>
            </w:r>
          </w:p>
        </w:tc>
        <w:tc>
          <w:tcPr>
            <w:tcW w:w="1509" w:type="pct"/>
            <w:gridSpan w:val="2"/>
            <w:tcBorders>
              <w:top w:val="single" w:sz="4" w:space="0" w:color="auto"/>
              <w:left w:val="single" w:sz="4" w:space="0" w:color="auto"/>
              <w:bottom w:val="single" w:sz="4" w:space="0" w:color="auto"/>
              <w:right w:val="single" w:sz="4" w:space="0" w:color="auto"/>
            </w:tcBorders>
            <w:hideMark/>
          </w:tcPr>
          <w:p w14:paraId="667756F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Katedra sociálnych služieb a poradenstva s participáciou členov FSV UCM</w:t>
            </w:r>
          </w:p>
        </w:tc>
      </w:tr>
      <w:tr w:rsidR="00C75DDB" w:rsidRPr="004E4F79" w14:paraId="66F95992"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1356DCC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b/>
                <w:caps/>
                <w:sz w:val="18"/>
                <w:szCs w:val="18"/>
              </w:rPr>
              <w:t xml:space="preserve">Švoč 2021 – 9. </w:t>
            </w:r>
            <w:r w:rsidRPr="004E4F79">
              <w:rPr>
                <w:rFonts w:ascii="Lora" w:hAnsi="Lora" w:cs="Times New Roman"/>
                <w:b/>
                <w:sz w:val="18"/>
                <w:szCs w:val="18"/>
              </w:rPr>
              <w:t xml:space="preserve">ročník </w:t>
            </w:r>
            <w:r w:rsidRPr="004E4F79">
              <w:rPr>
                <w:rFonts w:ascii="Lora" w:hAnsi="Lora" w:cs="Times New Roman"/>
                <w:sz w:val="18"/>
                <w:szCs w:val="18"/>
              </w:rPr>
              <w:t xml:space="preserve">fakultného kola elektronickou formou </w:t>
            </w:r>
          </w:p>
        </w:tc>
        <w:tc>
          <w:tcPr>
            <w:tcW w:w="966" w:type="pct"/>
            <w:gridSpan w:val="2"/>
            <w:tcBorders>
              <w:top w:val="single" w:sz="4" w:space="0" w:color="auto"/>
              <w:left w:val="single" w:sz="4" w:space="0" w:color="auto"/>
              <w:bottom w:val="single" w:sz="4" w:space="0" w:color="auto"/>
              <w:right w:val="single" w:sz="4" w:space="0" w:color="auto"/>
            </w:tcBorders>
            <w:hideMark/>
          </w:tcPr>
          <w:p w14:paraId="065FC97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29.04.2021</w:t>
            </w:r>
          </w:p>
          <w:p w14:paraId="23C146B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ONLINE</w:t>
            </w:r>
          </w:p>
        </w:tc>
        <w:tc>
          <w:tcPr>
            <w:tcW w:w="1509" w:type="pct"/>
            <w:gridSpan w:val="2"/>
            <w:tcBorders>
              <w:top w:val="single" w:sz="4" w:space="0" w:color="auto"/>
              <w:left w:val="single" w:sz="4" w:space="0" w:color="auto"/>
              <w:bottom w:val="single" w:sz="4" w:space="0" w:color="auto"/>
              <w:right w:val="single" w:sz="4" w:space="0" w:color="auto"/>
            </w:tcBorders>
            <w:hideMark/>
          </w:tcPr>
          <w:p w14:paraId="48C24B1F"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60C8B508"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Tatiana </w:t>
            </w:r>
            <w:proofErr w:type="spellStart"/>
            <w:r w:rsidRPr="004E4F79">
              <w:rPr>
                <w:rFonts w:ascii="Lora" w:hAnsi="Lora" w:cs="Times New Roman"/>
                <w:sz w:val="18"/>
                <w:szCs w:val="18"/>
              </w:rPr>
              <w:t>Tökölyová</w:t>
            </w:r>
            <w:proofErr w:type="spellEnd"/>
            <w:r w:rsidRPr="004E4F79">
              <w:rPr>
                <w:rFonts w:ascii="Lora" w:hAnsi="Lora" w:cs="Times New Roman"/>
                <w:sz w:val="18"/>
                <w:szCs w:val="18"/>
              </w:rPr>
              <w:t>, PhD.</w:t>
            </w:r>
          </w:p>
          <w:p w14:paraId="0ED5ECC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Ing. Eva </w:t>
            </w:r>
            <w:proofErr w:type="spellStart"/>
            <w:r w:rsidRPr="004E4F79">
              <w:rPr>
                <w:rFonts w:ascii="Lora" w:hAnsi="Lora" w:cs="Times New Roman"/>
                <w:sz w:val="18"/>
                <w:szCs w:val="18"/>
              </w:rPr>
              <w:t>Čapošová</w:t>
            </w:r>
            <w:proofErr w:type="spellEnd"/>
            <w:r w:rsidRPr="004E4F79">
              <w:rPr>
                <w:rFonts w:ascii="Lora" w:hAnsi="Lora" w:cs="Times New Roman"/>
                <w:sz w:val="18"/>
                <w:szCs w:val="18"/>
              </w:rPr>
              <w:t xml:space="preserve">, PhD. </w:t>
            </w:r>
          </w:p>
          <w:p w14:paraId="3FE8F48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PaedDr. Monika </w:t>
            </w:r>
            <w:proofErr w:type="spellStart"/>
            <w:r w:rsidRPr="004E4F79">
              <w:rPr>
                <w:rFonts w:ascii="Lora" w:hAnsi="Lora" w:cs="Times New Roman"/>
                <w:sz w:val="18"/>
                <w:szCs w:val="18"/>
              </w:rPr>
              <w:t>Orlíková</w:t>
            </w:r>
            <w:proofErr w:type="spellEnd"/>
            <w:r w:rsidRPr="004E4F79">
              <w:rPr>
                <w:rFonts w:ascii="Lora" w:hAnsi="Lora" w:cs="Times New Roman"/>
                <w:sz w:val="18"/>
                <w:szCs w:val="18"/>
              </w:rPr>
              <w:t>, PhD.</w:t>
            </w:r>
          </w:p>
        </w:tc>
      </w:tr>
      <w:tr w:rsidR="00C75DDB" w:rsidRPr="004E4F79" w14:paraId="65D1A53D"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06EE2C48" w14:textId="77777777" w:rsidR="00C75DDB" w:rsidRPr="004E4F79" w:rsidRDefault="00C75DDB">
            <w:pPr>
              <w:spacing w:after="0" w:line="240" w:lineRule="auto"/>
              <w:rPr>
                <w:rFonts w:ascii="Lora" w:hAnsi="Lora" w:cs="Times New Roman"/>
                <w:b/>
                <w:caps/>
                <w:sz w:val="18"/>
                <w:szCs w:val="18"/>
              </w:rPr>
            </w:pPr>
            <w:r w:rsidRPr="004E4F79">
              <w:rPr>
                <w:rFonts w:ascii="Lora" w:hAnsi="Lora" w:cs="Times New Roman"/>
                <w:b/>
                <w:sz w:val="18"/>
                <w:szCs w:val="18"/>
              </w:rPr>
              <w:t xml:space="preserve">Celoslovenské </w:t>
            </w:r>
            <w:proofErr w:type="spellStart"/>
            <w:r w:rsidRPr="004E4F79">
              <w:rPr>
                <w:rFonts w:ascii="Lora" w:hAnsi="Lora" w:cs="Times New Roman"/>
                <w:b/>
                <w:sz w:val="18"/>
                <w:szCs w:val="18"/>
              </w:rPr>
              <w:t>medzifakultné</w:t>
            </w:r>
            <w:proofErr w:type="spellEnd"/>
            <w:r w:rsidRPr="004E4F79">
              <w:rPr>
                <w:rFonts w:ascii="Lora" w:hAnsi="Lora" w:cs="Times New Roman"/>
                <w:b/>
                <w:sz w:val="18"/>
                <w:szCs w:val="18"/>
              </w:rPr>
              <w:t xml:space="preserve"> kolo </w:t>
            </w:r>
            <w:r w:rsidRPr="004E4F79">
              <w:rPr>
                <w:rFonts w:ascii="Lora" w:hAnsi="Lora" w:cs="Times New Roman"/>
                <w:b/>
                <w:caps/>
                <w:sz w:val="18"/>
                <w:szCs w:val="18"/>
              </w:rPr>
              <w:t>ŠVOČ 2021 (FMV EU Bratislava)</w:t>
            </w:r>
          </w:p>
        </w:tc>
        <w:tc>
          <w:tcPr>
            <w:tcW w:w="966" w:type="pct"/>
            <w:gridSpan w:val="2"/>
            <w:tcBorders>
              <w:top w:val="single" w:sz="4" w:space="0" w:color="auto"/>
              <w:left w:val="single" w:sz="4" w:space="0" w:color="auto"/>
              <w:bottom w:val="single" w:sz="4" w:space="0" w:color="auto"/>
              <w:right w:val="single" w:sz="4" w:space="0" w:color="auto"/>
            </w:tcBorders>
            <w:hideMark/>
          </w:tcPr>
          <w:p w14:paraId="7A256B64"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12.05.2021</w:t>
            </w:r>
          </w:p>
        </w:tc>
        <w:tc>
          <w:tcPr>
            <w:tcW w:w="1509" w:type="pct"/>
            <w:gridSpan w:val="2"/>
            <w:tcBorders>
              <w:top w:val="single" w:sz="4" w:space="0" w:color="auto"/>
              <w:left w:val="single" w:sz="4" w:space="0" w:color="auto"/>
              <w:bottom w:val="single" w:sz="4" w:space="0" w:color="auto"/>
              <w:right w:val="single" w:sz="4" w:space="0" w:color="auto"/>
            </w:tcBorders>
          </w:tcPr>
          <w:p w14:paraId="0895E619"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79A90FD7" w14:textId="77777777" w:rsidR="00C75DDB" w:rsidRPr="004E4F79" w:rsidRDefault="00C75DDB">
            <w:pPr>
              <w:spacing w:after="0" w:line="240" w:lineRule="auto"/>
              <w:rPr>
                <w:rFonts w:ascii="Lora" w:hAnsi="Lora" w:cs="Times New Roman"/>
                <w:sz w:val="18"/>
                <w:szCs w:val="18"/>
              </w:rPr>
            </w:pPr>
          </w:p>
        </w:tc>
      </w:tr>
      <w:tr w:rsidR="00C75DDB" w:rsidRPr="004E4F79" w14:paraId="03826EB7"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36BCF1FF" w14:textId="77777777" w:rsidR="00C75DDB" w:rsidRPr="004E4F79" w:rsidRDefault="00C75DDB">
            <w:pPr>
              <w:shd w:val="clear" w:color="auto" w:fill="FFFFFF"/>
              <w:spacing w:before="100" w:beforeAutospacing="1" w:after="100" w:afterAutospacing="1" w:line="240" w:lineRule="auto"/>
              <w:rPr>
                <w:rFonts w:ascii="Lora" w:eastAsia="Times New Roman" w:hAnsi="Lora" w:cs="Times New Roman"/>
                <w:sz w:val="18"/>
                <w:szCs w:val="18"/>
              </w:rPr>
            </w:pPr>
            <w:r w:rsidRPr="004E4F79">
              <w:rPr>
                <w:rFonts w:ascii="Lora" w:eastAsia="Times New Roman" w:hAnsi="Lora" w:cs="Times New Roman"/>
                <w:b/>
                <w:sz w:val="18"/>
                <w:szCs w:val="18"/>
              </w:rPr>
              <w:t xml:space="preserve">Rozhovor s odbornou asistentkou z Katedry sociálnych služieb a poradenstva FSV UCM, PhDr. Zuzanou Drakovou, PhD. </w:t>
            </w:r>
            <w:r w:rsidRPr="004E4F79">
              <w:rPr>
                <w:rFonts w:ascii="Lora" w:hAnsi="Lora" w:cs="Times New Roman"/>
                <w:b/>
                <w:sz w:val="18"/>
                <w:szCs w:val="18"/>
              </w:rPr>
              <w:t xml:space="preserve"> v Trnavskom rádiu</w:t>
            </w:r>
          </w:p>
        </w:tc>
        <w:tc>
          <w:tcPr>
            <w:tcW w:w="966" w:type="pct"/>
            <w:gridSpan w:val="2"/>
            <w:tcBorders>
              <w:top w:val="single" w:sz="4" w:space="0" w:color="auto"/>
              <w:left w:val="single" w:sz="4" w:space="0" w:color="auto"/>
              <w:bottom w:val="single" w:sz="4" w:space="0" w:color="auto"/>
              <w:right w:val="single" w:sz="4" w:space="0" w:color="auto"/>
            </w:tcBorders>
            <w:hideMark/>
          </w:tcPr>
          <w:p w14:paraId="099C9F81"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03.06.2021</w:t>
            </w:r>
          </w:p>
        </w:tc>
        <w:tc>
          <w:tcPr>
            <w:tcW w:w="1509" w:type="pct"/>
            <w:gridSpan w:val="2"/>
            <w:tcBorders>
              <w:top w:val="single" w:sz="4" w:space="0" w:color="auto"/>
              <w:left w:val="single" w:sz="4" w:space="0" w:color="auto"/>
              <w:bottom w:val="single" w:sz="4" w:space="0" w:color="auto"/>
              <w:right w:val="single" w:sz="4" w:space="0" w:color="auto"/>
            </w:tcBorders>
            <w:hideMark/>
          </w:tcPr>
          <w:p w14:paraId="589FBF80"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PhDr. Zuzana </w:t>
            </w:r>
            <w:proofErr w:type="spellStart"/>
            <w:r w:rsidRPr="004E4F79">
              <w:rPr>
                <w:rFonts w:ascii="Lora" w:hAnsi="Lora" w:cs="Times New Roman"/>
                <w:sz w:val="18"/>
                <w:szCs w:val="18"/>
              </w:rPr>
              <w:t>Draková</w:t>
            </w:r>
            <w:proofErr w:type="spellEnd"/>
            <w:r w:rsidRPr="004E4F79">
              <w:rPr>
                <w:rFonts w:ascii="Lora" w:hAnsi="Lora" w:cs="Times New Roman"/>
                <w:sz w:val="18"/>
                <w:szCs w:val="18"/>
              </w:rPr>
              <w:t xml:space="preserve">, PhD. </w:t>
            </w:r>
          </w:p>
        </w:tc>
      </w:tr>
      <w:tr w:rsidR="00C75DDB" w:rsidRPr="004E4F79" w14:paraId="2A08FB57"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3DDE1475" w14:textId="77777777" w:rsidR="00C75DDB" w:rsidRPr="004E4F79" w:rsidRDefault="00C75DDB">
            <w:pPr>
              <w:shd w:val="clear" w:color="auto" w:fill="FFFFFF"/>
              <w:spacing w:before="100" w:beforeAutospacing="1" w:after="100" w:afterAutospacing="1" w:line="240" w:lineRule="auto"/>
              <w:rPr>
                <w:rFonts w:ascii="Lora" w:eastAsia="Times New Roman" w:hAnsi="Lora" w:cs="Times New Roman"/>
                <w:b/>
                <w:sz w:val="18"/>
                <w:szCs w:val="18"/>
              </w:rPr>
            </w:pPr>
            <w:r w:rsidRPr="004E4F79">
              <w:rPr>
                <w:rFonts w:ascii="Lora" w:eastAsia="Times New Roman" w:hAnsi="Lora" w:cs="Times New Roman"/>
                <w:b/>
                <w:sz w:val="18"/>
                <w:szCs w:val="18"/>
              </w:rPr>
              <w:t>Informačný deň FSV UCM</w:t>
            </w:r>
          </w:p>
        </w:tc>
        <w:tc>
          <w:tcPr>
            <w:tcW w:w="966" w:type="pct"/>
            <w:gridSpan w:val="2"/>
            <w:tcBorders>
              <w:top w:val="single" w:sz="4" w:space="0" w:color="auto"/>
              <w:left w:val="single" w:sz="4" w:space="0" w:color="auto"/>
              <w:bottom w:val="single" w:sz="4" w:space="0" w:color="auto"/>
              <w:right w:val="single" w:sz="4" w:space="0" w:color="auto"/>
            </w:tcBorders>
            <w:hideMark/>
          </w:tcPr>
          <w:p w14:paraId="0BC3AC44"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14.06.2021</w:t>
            </w:r>
          </w:p>
          <w:p w14:paraId="6CB4656C"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ONLINE</w:t>
            </w:r>
          </w:p>
        </w:tc>
        <w:tc>
          <w:tcPr>
            <w:tcW w:w="1509" w:type="pct"/>
            <w:gridSpan w:val="2"/>
            <w:tcBorders>
              <w:top w:val="single" w:sz="4" w:space="0" w:color="auto"/>
              <w:left w:val="single" w:sz="4" w:space="0" w:color="auto"/>
              <w:bottom w:val="single" w:sz="4" w:space="0" w:color="auto"/>
              <w:right w:val="single" w:sz="4" w:space="0" w:color="auto"/>
            </w:tcBorders>
            <w:hideMark/>
          </w:tcPr>
          <w:p w14:paraId="5FA3CD54"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Vedenie FSV UCM</w:t>
            </w:r>
          </w:p>
        </w:tc>
      </w:tr>
      <w:tr w:rsidR="00C75DDB" w:rsidRPr="004E4F79" w14:paraId="2806E734"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359EFAB1" w14:textId="77777777" w:rsidR="00C75DDB" w:rsidRPr="004E4F79" w:rsidRDefault="00C75DDB">
            <w:pPr>
              <w:shd w:val="clear" w:color="auto" w:fill="FFFFFF"/>
              <w:spacing w:before="100" w:beforeAutospacing="1" w:after="100" w:afterAutospacing="1" w:line="240" w:lineRule="auto"/>
              <w:rPr>
                <w:rFonts w:ascii="Lora" w:eastAsia="Times New Roman" w:hAnsi="Lora" w:cs="Times New Roman"/>
                <w:b/>
                <w:sz w:val="18"/>
                <w:szCs w:val="18"/>
              </w:rPr>
            </w:pPr>
            <w:r w:rsidRPr="004E4F79">
              <w:rPr>
                <w:rFonts w:ascii="Lora" w:eastAsia="Times New Roman" w:hAnsi="Lora" w:cs="Times New Roman"/>
                <w:b/>
                <w:sz w:val="18"/>
                <w:szCs w:val="18"/>
              </w:rPr>
              <w:t>Realizácia terénneho výskumu Katedry sociálnych služieb a poradenstva v Prešovskom kraji – obec Chminianske Jakubovany, Nižný Hrabovec, Odkalisko Poša</w:t>
            </w:r>
          </w:p>
        </w:tc>
        <w:tc>
          <w:tcPr>
            <w:tcW w:w="966" w:type="pct"/>
            <w:gridSpan w:val="2"/>
            <w:tcBorders>
              <w:top w:val="single" w:sz="4" w:space="0" w:color="auto"/>
              <w:left w:val="single" w:sz="4" w:space="0" w:color="auto"/>
              <w:bottom w:val="single" w:sz="4" w:space="0" w:color="auto"/>
              <w:right w:val="single" w:sz="4" w:space="0" w:color="auto"/>
            </w:tcBorders>
            <w:hideMark/>
          </w:tcPr>
          <w:p w14:paraId="2F043A1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16.08. – 20.08.2021</w:t>
            </w:r>
          </w:p>
        </w:tc>
        <w:tc>
          <w:tcPr>
            <w:tcW w:w="1509" w:type="pct"/>
            <w:gridSpan w:val="2"/>
            <w:tcBorders>
              <w:top w:val="single" w:sz="4" w:space="0" w:color="auto"/>
              <w:left w:val="single" w:sz="4" w:space="0" w:color="auto"/>
              <w:bottom w:val="single" w:sz="4" w:space="0" w:color="auto"/>
              <w:right w:val="single" w:sz="4" w:space="0" w:color="auto"/>
            </w:tcBorders>
            <w:hideMark/>
          </w:tcPr>
          <w:p w14:paraId="5035130A"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prof. PhDr. Mgr. Jana Levická, PhD. hlavná riešiteľka projektu APVV – Environmentálna spravodlivosť v kontexte sociálnej práce</w:t>
            </w:r>
          </w:p>
          <w:p w14:paraId="1F28578D"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Mgr. Michaela Vaceková</w:t>
            </w:r>
          </w:p>
          <w:p w14:paraId="69B38BCB"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Mgr. Erika Ochabová</w:t>
            </w:r>
          </w:p>
        </w:tc>
      </w:tr>
      <w:tr w:rsidR="00C75DDB" w:rsidRPr="004E4F79" w14:paraId="5D99C233"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2BE0846B" w14:textId="77777777" w:rsidR="00C75DDB" w:rsidRPr="004E4F79" w:rsidRDefault="00C75DDB">
            <w:pPr>
              <w:spacing w:before="100" w:beforeAutospacing="1" w:after="100" w:afterAutospacing="1" w:line="240" w:lineRule="auto"/>
              <w:rPr>
                <w:rFonts w:ascii="Lora" w:eastAsia="Times New Roman" w:hAnsi="Lora" w:cs="Times New Roman"/>
                <w:sz w:val="18"/>
                <w:szCs w:val="18"/>
              </w:rPr>
            </w:pPr>
            <w:r w:rsidRPr="004E4F79">
              <w:rPr>
                <w:rFonts w:ascii="Lora" w:hAnsi="Lora" w:cs="Times New Roman"/>
                <w:b/>
                <w:sz w:val="18"/>
                <w:szCs w:val="18"/>
              </w:rPr>
              <w:t xml:space="preserve">Univerzita tretieho veku UCM – zahájenie štúdia, imatrikulácia, prednáška </w:t>
            </w:r>
            <w:proofErr w:type="spellStart"/>
            <w:r w:rsidRPr="004E4F79">
              <w:rPr>
                <w:rFonts w:ascii="Lora" w:hAnsi="Lora" w:cs="Times New Roman"/>
                <w:b/>
                <w:sz w:val="18"/>
                <w:szCs w:val="18"/>
              </w:rPr>
              <w:t>garantky</w:t>
            </w:r>
            <w:proofErr w:type="spellEnd"/>
            <w:r w:rsidRPr="004E4F79">
              <w:rPr>
                <w:rFonts w:ascii="Lora" w:hAnsi="Lora" w:cs="Times New Roman"/>
                <w:b/>
                <w:sz w:val="18"/>
                <w:szCs w:val="18"/>
              </w:rPr>
              <w:t xml:space="preserve"> pod názvom: </w:t>
            </w:r>
            <w:r w:rsidRPr="004E4F79">
              <w:rPr>
                <w:rFonts w:ascii="Lora" w:eastAsia="Times New Roman" w:hAnsi="Lora" w:cs="Times New Roman"/>
                <w:sz w:val="18"/>
                <w:szCs w:val="18"/>
              </w:rPr>
              <w:t>Dimenzie kvality života seniorov</w:t>
            </w:r>
          </w:p>
        </w:tc>
        <w:tc>
          <w:tcPr>
            <w:tcW w:w="966" w:type="pct"/>
            <w:gridSpan w:val="2"/>
            <w:tcBorders>
              <w:top w:val="single" w:sz="4" w:space="0" w:color="auto"/>
              <w:left w:val="single" w:sz="4" w:space="0" w:color="auto"/>
              <w:bottom w:val="single" w:sz="4" w:space="0" w:color="auto"/>
              <w:right w:val="single" w:sz="4" w:space="0" w:color="auto"/>
            </w:tcBorders>
          </w:tcPr>
          <w:p w14:paraId="5F44BE22"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11.10.2021</w:t>
            </w:r>
          </w:p>
          <w:p w14:paraId="6B3F0035"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FSV UCM</w:t>
            </w:r>
          </w:p>
          <w:p w14:paraId="6AF7D3A2" w14:textId="77777777" w:rsidR="00C75DDB" w:rsidRPr="004E4F79" w:rsidRDefault="00C75DDB">
            <w:pPr>
              <w:spacing w:after="0" w:line="240" w:lineRule="auto"/>
              <w:rPr>
                <w:rFonts w:ascii="Lora" w:hAnsi="Lora" w:cs="Times New Roman"/>
                <w:sz w:val="18"/>
                <w:szCs w:val="18"/>
              </w:rPr>
            </w:pPr>
          </w:p>
        </w:tc>
        <w:tc>
          <w:tcPr>
            <w:tcW w:w="1509" w:type="pct"/>
            <w:gridSpan w:val="2"/>
            <w:tcBorders>
              <w:top w:val="single" w:sz="4" w:space="0" w:color="auto"/>
              <w:left w:val="single" w:sz="4" w:space="0" w:color="auto"/>
              <w:bottom w:val="single" w:sz="4" w:space="0" w:color="auto"/>
              <w:right w:val="single" w:sz="4" w:space="0" w:color="auto"/>
            </w:tcBorders>
            <w:hideMark/>
          </w:tcPr>
          <w:p w14:paraId="407EDAB9"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xml:space="preserve">. prof. </w:t>
            </w:r>
            <w:proofErr w:type="spellStart"/>
            <w:r w:rsidRPr="004E4F79">
              <w:rPr>
                <w:rFonts w:ascii="Lora" w:hAnsi="Lora" w:cs="Times New Roman"/>
                <w:sz w:val="18"/>
                <w:szCs w:val="18"/>
              </w:rPr>
              <w:t>garantka</w:t>
            </w:r>
            <w:proofErr w:type="spellEnd"/>
          </w:p>
        </w:tc>
      </w:tr>
      <w:tr w:rsidR="00C75DDB" w:rsidRPr="004E4F79" w14:paraId="1AACAC90"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6EBBF3F1" w14:textId="77777777" w:rsidR="00C75DDB" w:rsidRPr="004E4F79" w:rsidRDefault="00C75DDB">
            <w:pPr>
              <w:spacing w:before="100" w:beforeAutospacing="1" w:after="100" w:afterAutospacing="1" w:line="240" w:lineRule="auto"/>
              <w:rPr>
                <w:rFonts w:ascii="Lora" w:hAnsi="Lora" w:cs="Times New Roman"/>
                <w:b/>
                <w:sz w:val="18"/>
                <w:szCs w:val="18"/>
              </w:rPr>
            </w:pPr>
            <w:r w:rsidRPr="004E4F79">
              <w:rPr>
                <w:rFonts w:ascii="Lora" w:hAnsi="Lora" w:cs="Times New Roman"/>
                <w:b/>
                <w:sz w:val="18"/>
                <w:szCs w:val="18"/>
              </w:rPr>
              <w:t xml:space="preserve">Návšteva zariadení sociálnych služieb v Prešovskom samosprávnom kraji – </w:t>
            </w:r>
            <w:proofErr w:type="spellStart"/>
            <w:r w:rsidRPr="004E4F79">
              <w:rPr>
                <w:rFonts w:ascii="Lora" w:hAnsi="Lora" w:cs="Times New Roman"/>
                <w:b/>
                <w:sz w:val="18"/>
                <w:szCs w:val="18"/>
              </w:rPr>
              <w:t>Seniorvital</w:t>
            </w:r>
            <w:proofErr w:type="spellEnd"/>
            <w:r w:rsidRPr="004E4F79">
              <w:rPr>
                <w:rFonts w:ascii="Lora" w:hAnsi="Lora" w:cs="Times New Roman"/>
                <w:b/>
                <w:sz w:val="18"/>
                <w:szCs w:val="18"/>
              </w:rPr>
              <w:t xml:space="preserve">, </w:t>
            </w:r>
            <w:proofErr w:type="spellStart"/>
            <w:r w:rsidRPr="004E4F79">
              <w:rPr>
                <w:rFonts w:ascii="Lora" w:hAnsi="Lora" w:cs="Times New Roman"/>
                <w:b/>
                <w:sz w:val="18"/>
                <w:szCs w:val="18"/>
              </w:rPr>
              <w:t>n.o</w:t>
            </w:r>
            <w:proofErr w:type="spellEnd"/>
            <w:r w:rsidRPr="004E4F79">
              <w:rPr>
                <w:rFonts w:ascii="Lora" w:hAnsi="Lora" w:cs="Times New Roman"/>
                <w:b/>
                <w:sz w:val="18"/>
                <w:szCs w:val="18"/>
              </w:rPr>
              <w:t xml:space="preserve">. Sabinov, Dom seniorov Tatranská Štrba, </w:t>
            </w:r>
            <w:proofErr w:type="spellStart"/>
            <w:r w:rsidRPr="004E4F79">
              <w:rPr>
                <w:rFonts w:ascii="Lora" w:hAnsi="Lora" w:cs="Times New Roman"/>
                <w:b/>
                <w:sz w:val="18"/>
                <w:szCs w:val="18"/>
              </w:rPr>
              <w:t>n.o</w:t>
            </w:r>
            <w:proofErr w:type="spellEnd"/>
            <w:r w:rsidRPr="004E4F79">
              <w:rPr>
                <w:rFonts w:ascii="Lora" w:hAnsi="Lora" w:cs="Times New Roman"/>
                <w:b/>
                <w:sz w:val="18"/>
                <w:szCs w:val="18"/>
              </w:rPr>
              <w:t>.</w:t>
            </w:r>
          </w:p>
        </w:tc>
        <w:tc>
          <w:tcPr>
            <w:tcW w:w="966" w:type="pct"/>
            <w:gridSpan w:val="2"/>
            <w:tcBorders>
              <w:top w:val="single" w:sz="4" w:space="0" w:color="auto"/>
              <w:left w:val="single" w:sz="4" w:space="0" w:color="auto"/>
              <w:bottom w:val="single" w:sz="4" w:space="0" w:color="auto"/>
              <w:right w:val="single" w:sz="4" w:space="0" w:color="auto"/>
            </w:tcBorders>
          </w:tcPr>
          <w:p w14:paraId="3B8A677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21.10.2021 -  22.10.2021 </w:t>
            </w:r>
          </w:p>
          <w:p w14:paraId="47AF8D34" w14:textId="77777777" w:rsidR="00C75DDB" w:rsidRPr="004E4F79" w:rsidRDefault="00C75DDB">
            <w:pPr>
              <w:spacing w:after="0" w:line="240" w:lineRule="auto"/>
              <w:rPr>
                <w:rFonts w:ascii="Lora" w:hAnsi="Lora" w:cs="Times New Roman"/>
                <w:sz w:val="18"/>
                <w:szCs w:val="18"/>
              </w:rPr>
            </w:pPr>
          </w:p>
        </w:tc>
        <w:tc>
          <w:tcPr>
            <w:tcW w:w="1509" w:type="pct"/>
            <w:gridSpan w:val="2"/>
            <w:tcBorders>
              <w:top w:val="single" w:sz="4" w:space="0" w:color="auto"/>
              <w:left w:val="single" w:sz="4" w:space="0" w:color="auto"/>
              <w:bottom w:val="single" w:sz="4" w:space="0" w:color="auto"/>
              <w:right w:val="single" w:sz="4" w:space="0" w:color="auto"/>
            </w:tcBorders>
            <w:hideMark/>
          </w:tcPr>
          <w:p w14:paraId="34C8E958"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Katedra sociálnych služieb a poradenstva – riešitelia projektu KEGA a projektu VEGA</w:t>
            </w:r>
          </w:p>
        </w:tc>
      </w:tr>
      <w:tr w:rsidR="00C75DDB" w:rsidRPr="004E4F79" w14:paraId="31966157"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6D64D0C0"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Návšteva zariadenia pre seniorov – Dunajská Streda v Trnavskom samosprávnom kraji, zariadenie sociálnych služieb Balvany – Kameničná v Nitrianskom samosprávnom kraji – prezentácia relaxačných techník</w:t>
            </w:r>
          </w:p>
        </w:tc>
        <w:tc>
          <w:tcPr>
            <w:tcW w:w="966" w:type="pct"/>
            <w:gridSpan w:val="2"/>
            <w:tcBorders>
              <w:top w:val="single" w:sz="4" w:space="0" w:color="auto"/>
              <w:left w:val="single" w:sz="4" w:space="0" w:color="auto"/>
              <w:bottom w:val="single" w:sz="4" w:space="0" w:color="auto"/>
              <w:right w:val="single" w:sz="4" w:space="0" w:color="auto"/>
            </w:tcBorders>
            <w:hideMark/>
          </w:tcPr>
          <w:p w14:paraId="4FA937AE"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09.11. – 10.11.2021</w:t>
            </w:r>
          </w:p>
        </w:tc>
        <w:tc>
          <w:tcPr>
            <w:tcW w:w="1509" w:type="pct"/>
            <w:gridSpan w:val="2"/>
            <w:tcBorders>
              <w:top w:val="single" w:sz="4" w:space="0" w:color="auto"/>
              <w:left w:val="single" w:sz="4" w:space="0" w:color="auto"/>
              <w:bottom w:val="single" w:sz="4" w:space="0" w:color="auto"/>
              <w:right w:val="single" w:sz="4" w:space="0" w:color="auto"/>
            </w:tcBorders>
          </w:tcPr>
          <w:p w14:paraId="29C9F7A3"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xml:space="preserve">. prof., PhDr. Michal </w:t>
            </w:r>
            <w:proofErr w:type="spellStart"/>
            <w:r w:rsidRPr="004E4F79">
              <w:rPr>
                <w:rFonts w:ascii="Lora" w:hAnsi="Lora" w:cs="Times New Roman"/>
                <w:sz w:val="18"/>
                <w:szCs w:val="18"/>
              </w:rPr>
              <w:t>Imrovič</w:t>
            </w:r>
            <w:proofErr w:type="spellEnd"/>
            <w:r w:rsidRPr="004E4F79">
              <w:rPr>
                <w:rFonts w:ascii="Lora" w:hAnsi="Lora" w:cs="Times New Roman"/>
                <w:sz w:val="18"/>
                <w:szCs w:val="18"/>
              </w:rPr>
              <w:t xml:space="preserve">, PhD., PhDr. Mgr. Andrej </w:t>
            </w:r>
            <w:proofErr w:type="spellStart"/>
            <w:r w:rsidRPr="004E4F79">
              <w:rPr>
                <w:rFonts w:ascii="Lora" w:hAnsi="Lora" w:cs="Times New Roman"/>
                <w:sz w:val="18"/>
                <w:szCs w:val="18"/>
              </w:rPr>
              <w:t>Hrnčárik</w:t>
            </w:r>
            <w:proofErr w:type="spellEnd"/>
            <w:r w:rsidRPr="004E4F79">
              <w:rPr>
                <w:rFonts w:ascii="Lora" w:hAnsi="Lora" w:cs="Times New Roman"/>
                <w:sz w:val="18"/>
                <w:szCs w:val="18"/>
              </w:rPr>
              <w:t xml:space="preserve">, PhD., PhDr. Zuzana </w:t>
            </w:r>
            <w:proofErr w:type="spellStart"/>
            <w:r w:rsidRPr="004E4F79">
              <w:rPr>
                <w:rFonts w:ascii="Lora" w:hAnsi="Lora" w:cs="Times New Roman"/>
                <w:sz w:val="18"/>
                <w:szCs w:val="18"/>
              </w:rPr>
              <w:t>Draková</w:t>
            </w:r>
            <w:proofErr w:type="spellEnd"/>
            <w:r w:rsidRPr="004E4F79">
              <w:rPr>
                <w:rFonts w:ascii="Lora" w:hAnsi="Lora" w:cs="Times New Roman"/>
                <w:sz w:val="18"/>
                <w:szCs w:val="18"/>
              </w:rPr>
              <w:t xml:space="preserve">, PhD., PhDr. Darina </w:t>
            </w:r>
            <w:proofErr w:type="spellStart"/>
            <w:r w:rsidRPr="004E4F79">
              <w:rPr>
                <w:rFonts w:ascii="Lora" w:hAnsi="Lora" w:cs="Times New Roman"/>
                <w:sz w:val="18"/>
                <w:szCs w:val="18"/>
              </w:rPr>
              <w:t>Kubíčková</w:t>
            </w:r>
            <w:proofErr w:type="spellEnd"/>
            <w:r w:rsidRPr="004E4F79">
              <w:rPr>
                <w:rFonts w:ascii="Lora" w:hAnsi="Lora" w:cs="Times New Roman"/>
                <w:sz w:val="18"/>
                <w:szCs w:val="18"/>
              </w:rPr>
              <w:t xml:space="preserve"> PhD., PaedDr. Monika </w:t>
            </w:r>
            <w:proofErr w:type="spellStart"/>
            <w:r w:rsidRPr="004E4F79">
              <w:rPr>
                <w:rFonts w:ascii="Lora" w:hAnsi="Lora" w:cs="Times New Roman"/>
                <w:sz w:val="18"/>
                <w:szCs w:val="18"/>
              </w:rPr>
              <w:t>Orlíková</w:t>
            </w:r>
            <w:proofErr w:type="spellEnd"/>
            <w:r w:rsidRPr="004E4F79">
              <w:rPr>
                <w:rFonts w:ascii="Lora" w:hAnsi="Lora" w:cs="Times New Roman"/>
                <w:sz w:val="18"/>
                <w:szCs w:val="18"/>
              </w:rPr>
              <w:t>, PhD.</w:t>
            </w:r>
          </w:p>
          <w:p w14:paraId="442DF17F" w14:textId="77777777" w:rsidR="00C75DDB" w:rsidRPr="004E4F79" w:rsidRDefault="00C75DDB">
            <w:pPr>
              <w:spacing w:after="0" w:line="240" w:lineRule="auto"/>
              <w:rPr>
                <w:rFonts w:ascii="Lora" w:hAnsi="Lora" w:cs="Times New Roman"/>
                <w:sz w:val="18"/>
                <w:szCs w:val="18"/>
              </w:rPr>
            </w:pPr>
          </w:p>
        </w:tc>
      </w:tr>
      <w:tr w:rsidR="00C75DDB" w:rsidRPr="004E4F79" w14:paraId="38B54183" w14:textId="77777777" w:rsidTr="00400F1D">
        <w:tc>
          <w:tcPr>
            <w:tcW w:w="2525" w:type="pct"/>
            <w:tcBorders>
              <w:top w:val="single" w:sz="4" w:space="0" w:color="auto"/>
              <w:left w:val="single" w:sz="4" w:space="0" w:color="auto"/>
              <w:bottom w:val="single" w:sz="4" w:space="0" w:color="auto"/>
              <w:right w:val="single" w:sz="4" w:space="0" w:color="auto"/>
            </w:tcBorders>
            <w:hideMark/>
          </w:tcPr>
          <w:p w14:paraId="71211607" w14:textId="77777777" w:rsidR="00C75DDB" w:rsidRPr="004E4F79" w:rsidRDefault="00C75DDB">
            <w:pPr>
              <w:spacing w:after="0" w:line="240" w:lineRule="auto"/>
              <w:rPr>
                <w:rFonts w:ascii="Lora" w:hAnsi="Lora" w:cs="Times New Roman"/>
                <w:b/>
                <w:sz w:val="18"/>
                <w:szCs w:val="18"/>
              </w:rPr>
            </w:pPr>
            <w:r w:rsidRPr="004E4F79">
              <w:rPr>
                <w:rFonts w:ascii="Lora" w:hAnsi="Lora" w:cs="Times New Roman"/>
                <w:b/>
                <w:sz w:val="18"/>
                <w:szCs w:val="18"/>
              </w:rPr>
              <w:t xml:space="preserve">Potravinová zbierka pre Arcidiecéznu charitu Trnava – dobrovoľnícka činnosť </w:t>
            </w:r>
          </w:p>
        </w:tc>
        <w:tc>
          <w:tcPr>
            <w:tcW w:w="966" w:type="pct"/>
            <w:gridSpan w:val="2"/>
            <w:tcBorders>
              <w:top w:val="single" w:sz="4" w:space="0" w:color="auto"/>
              <w:left w:val="single" w:sz="4" w:space="0" w:color="auto"/>
              <w:bottom w:val="single" w:sz="4" w:space="0" w:color="auto"/>
              <w:right w:val="single" w:sz="4" w:space="0" w:color="auto"/>
            </w:tcBorders>
          </w:tcPr>
          <w:p w14:paraId="1D56F911" w14:textId="77777777" w:rsidR="00C75DDB" w:rsidRPr="004E4F79" w:rsidRDefault="00C75DDB">
            <w:pPr>
              <w:spacing w:after="0" w:line="240" w:lineRule="auto"/>
              <w:rPr>
                <w:rFonts w:ascii="Lora" w:hAnsi="Lora" w:cs="Times New Roman"/>
                <w:sz w:val="18"/>
                <w:szCs w:val="18"/>
              </w:rPr>
            </w:pPr>
          </w:p>
        </w:tc>
        <w:tc>
          <w:tcPr>
            <w:tcW w:w="1509" w:type="pct"/>
            <w:gridSpan w:val="2"/>
            <w:tcBorders>
              <w:top w:val="single" w:sz="4" w:space="0" w:color="auto"/>
              <w:left w:val="single" w:sz="4" w:space="0" w:color="auto"/>
              <w:bottom w:val="single" w:sz="4" w:space="0" w:color="auto"/>
              <w:right w:val="single" w:sz="4" w:space="0" w:color="auto"/>
            </w:tcBorders>
            <w:hideMark/>
          </w:tcPr>
          <w:p w14:paraId="2C9DB1A8" w14:textId="77777777" w:rsidR="00C75DDB" w:rsidRPr="004E4F79" w:rsidRDefault="00C75DDB">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PhDr. Darina </w:t>
            </w:r>
            <w:proofErr w:type="spellStart"/>
            <w:r w:rsidRPr="004E4F79">
              <w:rPr>
                <w:rFonts w:ascii="Lora" w:hAnsi="Lora" w:cs="Times New Roman"/>
                <w:sz w:val="18"/>
                <w:szCs w:val="18"/>
              </w:rPr>
              <w:t>Kubíčková</w:t>
            </w:r>
            <w:proofErr w:type="spellEnd"/>
            <w:r w:rsidRPr="004E4F79">
              <w:rPr>
                <w:rFonts w:ascii="Lora" w:hAnsi="Lora" w:cs="Times New Roman"/>
                <w:sz w:val="18"/>
                <w:szCs w:val="18"/>
              </w:rPr>
              <w:t xml:space="preserve">, PhD., PhDr. Zuzana </w:t>
            </w:r>
            <w:proofErr w:type="spellStart"/>
            <w:r w:rsidRPr="004E4F79">
              <w:rPr>
                <w:rFonts w:ascii="Lora" w:hAnsi="Lora" w:cs="Times New Roman"/>
                <w:sz w:val="18"/>
                <w:szCs w:val="18"/>
              </w:rPr>
              <w:t>Draková</w:t>
            </w:r>
            <w:proofErr w:type="spellEnd"/>
            <w:r w:rsidRPr="004E4F79">
              <w:rPr>
                <w:rFonts w:ascii="Lora" w:hAnsi="Lora" w:cs="Times New Roman"/>
                <w:sz w:val="18"/>
                <w:szCs w:val="18"/>
              </w:rPr>
              <w:t xml:space="preserve">, PhD., PhDr. Mgr. Andrej </w:t>
            </w:r>
            <w:proofErr w:type="spellStart"/>
            <w:r w:rsidRPr="004E4F79">
              <w:rPr>
                <w:rFonts w:ascii="Lora" w:hAnsi="Lora" w:cs="Times New Roman"/>
                <w:sz w:val="18"/>
                <w:szCs w:val="18"/>
              </w:rPr>
              <w:t>Hrnčárik</w:t>
            </w:r>
            <w:proofErr w:type="spellEnd"/>
            <w:r w:rsidRPr="004E4F79">
              <w:rPr>
                <w:rFonts w:ascii="Lora" w:hAnsi="Lora" w:cs="Times New Roman"/>
                <w:sz w:val="18"/>
                <w:szCs w:val="18"/>
              </w:rPr>
              <w:t xml:space="preserve">, PhD., Martin </w:t>
            </w:r>
            <w:proofErr w:type="spellStart"/>
            <w:r w:rsidRPr="004E4F79">
              <w:rPr>
                <w:rFonts w:ascii="Lora" w:hAnsi="Lora" w:cs="Times New Roman"/>
                <w:sz w:val="18"/>
                <w:szCs w:val="18"/>
              </w:rPr>
              <w:t>Halaksa</w:t>
            </w:r>
            <w:proofErr w:type="spellEnd"/>
            <w:r w:rsidRPr="004E4F79">
              <w:rPr>
                <w:rFonts w:ascii="Lora" w:hAnsi="Lora" w:cs="Times New Roman"/>
                <w:sz w:val="18"/>
                <w:szCs w:val="18"/>
              </w:rPr>
              <w:t xml:space="preserve"> starosta obce Košolná</w:t>
            </w:r>
          </w:p>
        </w:tc>
      </w:tr>
      <w:tr w:rsidR="00400F1D" w:rsidRPr="004E4F79" w14:paraId="75C09401"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7D681A2E" w14:textId="77777777" w:rsidR="00400F1D" w:rsidRPr="004E4F79" w:rsidRDefault="00400F1D" w:rsidP="00F158CC">
            <w:pPr>
              <w:spacing w:after="0" w:line="240" w:lineRule="auto"/>
              <w:rPr>
                <w:rFonts w:ascii="Lora" w:hAnsi="Lora" w:cs="Times New Roman"/>
                <w:b/>
                <w:sz w:val="18"/>
                <w:szCs w:val="18"/>
              </w:rPr>
            </w:pPr>
            <w:r w:rsidRPr="004E4F79">
              <w:rPr>
                <w:rFonts w:ascii="Lora" w:hAnsi="Lora" w:cs="Times New Roman"/>
                <w:b/>
                <w:sz w:val="18"/>
                <w:szCs w:val="18"/>
              </w:rPr>
              <w:t xml:space="preserve">Kolokvium: COVID-19 </w:t>
            </w:r>
            <w:proofErr w:type="spellStart"/>
            <w:r w:rsidRPr="004E4F79">
              <w:rPr>
                <w:rFonts w:ascii="Lora" w:hAnsi="Lora" w:cs="Times New Roman"/>
                <w:b/>
                <w:sz w:val="18"/>
                <w:szCs w:val="18"/>
              </w:rPr>
              <w:t>Pandemic</w:t>
            </w:r>
            <w:proofErr w:type="spellEnd"/>
            <w:r w:rsidRPr="004E4F79">
              <w:rPr>
                <w:rFonts w:ascii="Lora" w:hAnsi="Lora" w:cs="Times New Roman"/>
                <w:b/>
                <w:sz w:val="18"/>
                <w:szCs w:val="18"/>
              </w:rPr>
              <w:t xml:space="preserve"> in </w:t>
            </w:r>
            <w:proofErr w:type="spellStart"/>
            <w:r w:rsidRPr="004E4F79">
              <w:rPr>
                <w:rFonts w:ascii="Lora" w:hAnsi="Lora" w:cs="Times New Roman"/>
                <w:b/>
                <w:sz w:val="18"/>
                <w:szCs w:val="18"/>
              </w:rPr>
              <w:t>the</w:t>
            </w:r>
            <w:proofErr w:type="spellEnd"/>
            <w:r w:rsidRPr="004E4F79">
              <w:rPr>
                <w:rFonts w:ascii="Lora" w:hAnsi="Lora" w:cs="Times New Roman"/>
                <w:b/>
                <w:sz w:val="18"/>
                <w:szCs w:val="18"/>
              </w:rPr>
              <w:t xml:space="preserve"> </w:t>
            </w:r>
            <w:proofErr w:type="spellStart"/>
            <w:r w:rsidRPr="004E4F79">
              <w:rPr>
                <w:rFonts w:ascii="Lora" w:hAnsi="Lora" w:cs="Times New Roman"/>
                <w:b/>
                <w:sz w:val="18"/>
                <w:szCs w:val="18"/>
              </w:rPr>
              <w:t>European</w:t>
            </w:r>
            <w:proofErr w:type="spellEnd"/>
            <w:r w:rsidRPr="004E4F79">
              <w:rPr>
                <w:rFonts w:ascii="Lora" w:hAnsi="Lora" w:cs="Times New Roman"/>
                <w:b/>
                <w:sz w:val="18"/>
                <w:szCs w:val="18"/>
              </w:rPr>
              <w:t xml:space="preserve"> </w:t>
            </w:r>
            <w:proofErr w:type="spellStart"/>
            <w:r w:rsidRPr="004E4F79">
              <w:rPr>
                <w:rFonts w:ascii="Lora" w:hAnsi="Lora" w:cs="Times New Roman"/>
                <w:b/>
                <w:sz w:val="18"/>
                <w:szCs w:val="18"/>
              </w:rPr>
              <w:t>Region</w:t>
            </w:r>
            <w:proofErr w:type="spellEnd"/>
          </w:p>
        </w:tc>
        <w:tc>
          <w:tcPr>
            <w:tcW w:w="958" w:type="pct"/>
            <w:tcBorders>
              <w:top w:val="single" w:sz="4" w:space="0" w:color="auto"/>
              <w:left w:val="single" w:sz="4" w:space="0" w:color="auto"/>
              <w:bottom w:val="single" w:sz="4" w:space="0" w:color="auto"/>
              <w:right w:val="single" w:sz="4" w:space="0" w:color="auto"/>
            </w:tcBorders>
            <w:hideMark/>
          </w:tcPr>
          <w:p w14:paraId="1DC15F75"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13.04.2021</w:t>
            </w:r>
          </w:p>
        </w:tc>
        <w:tc>
          <w:tcPr>
            <w:tcW w:w="1499" w:type="pct"/>
            <w:tcBorders>
              <w:top w:val="single" w:sz="4" w:space="0" w:color="auto"/>
              <w:left w:val="single" w:sz="4" w:space="0" w:color="auto"/>
              <w:bottom w:val="single" w:sz="4" w:space="0" w:color="auto"/>
              <w:right w:val="single" w:sz="4" w:space="0" w:color="auto"/>
            </w:tcBorders>
            <w:hideMark/>
          </w:tcPr>
          <w:p w14:paraId="1E77D204"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Mgr. Oľga </w:t>
            </w:r>
            <w:proofErr w:type="spellStart"/>
            <w:r w:rsidRPr="004E4F79">
              <w:rPr>
                <w:rFonts w:ascii="Lora" w:hAnsi="Lora" w:cs="Times New Roman"/>
                <w:sz w:val="18"/>
                <w:szCs w:val="18"/>
              </w:rPr>
              <w:t>Bočáková</w:t>
            </w:r>
            <w:proofErr w:type="spellEnd"/>
            <w:r w:rsidRPr="004E4F79">
              <w:rPr>
                <w:rFonts w:ascii="Lora" w:hAnsi="Lora" w:cs="Times New Roman"/>
                <w:sz w:val="18"/>
                <w:szCs w:val="18"/>
              </w:rPr>
              <w:t xml:space="preserve">, PhD., </w:t>
            </w:r>
            <w:proofErr w:type="spellStart"/>
            <w:r w:rsidRPr="004E4F79">
              <w:rPr>
                <w:rFonts w:ascii="Lora" w:hAnsi="Lora" w:cs="Times New Roman"/>
                <w:sz w:val="18"/>
                <w:szCs w:val="18"/>
              </w:rPr>
              <w:t>mim</w:t>
            </w:r>
            <w:proofErr w:type="spellEnd"/>
            <w:r w:rsidRPr="004E4F79">
              <w:rPr>
                <w:rFonts w:ascii="Lora" w:hAnsi="Lora" w:cs="Times New Roman"/>
                <w:sz w:val="18"/>
                <w:szCs w:val="18"/>
              </w:rPr>
              <w:t>. prof.</w:t>
            </w:r>
          </w:p>
        </w:tc>
      </w:tr>
      <w:tr w:rsidR="00400F1D" w:rsidRPr="004E4F79" w14:paraId="69401367"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tcPr>
          <w:p w14:paraId="77FADF2C" w14:textId="77777777" w:rsidR="00400F1D" w:rsidRPr="004E4F79" w:rsidRDefault="00400F1D" w:rsidP="00F158CC">
            <w:pPr>
              <w:spacing w:after="0" w:line="240" w:lineRule="auto"/>
              <w:rPr>
                <w:rFonts w:ascii="Lora" w:hAnsi="Lora" w:cs="Times New Roman"/>
                <w:b/>
                <w:sz w:val="18"/>
                <w:szCs w:val="18"/>
              </w:rPr>
            </w:pPr>
            <w:r w:rsidRPr="004E4F79">
              <w:rPr>
                <w:rFonts w:ascii="Lora" w:hAnsi="Lora" w:cs="Times New Roman"/>
                <w:b/>
                <w:sz w:val="18"/>
                <w:szCs w:val="18"/>
              </w:rPr>
              <w:t xml:space="preserve">Jarná škola metodológie FSV UCM VI. ročník - vedecký seminár </w:t>
            </w:r>
          </w:p>
          <w:p w14:paraId="6E50A214" w14:textId="77777777" w:rsidR="00400F1D" w:rsidRPr="004E4F79" w:rsidRDefault="00400F1D" w:rsidP="00F158CC">
            <w:pPr>
              <w:spacing w:after="0" w:line="240" w:lineRule="auto"/>
              <w:rPr>
                <w:rFonts w:ascii="Lora" w:hAnsi="Lora" w:cs="Times New Roman"/>
                <w:caps/>
                <w:sz w:val="18"/>
                <w:szCs w:val="18"/>
              </w:rPr>
            </w:pPr>
          </w:p>
        </w:tc>
        <w:tc>
          <w:tcPr>
            <w:tcW w:w="958" w:type="pct"/>
            <w:tcBorders>
              <w:top w:val="single" w:sz="4" w:space="0" w:color="auto"/>
              <w:left w:val="single" w:sz="4" w:space="0" w:color="auto"/>
              <w:bottom w:val="single" w:sz="4" w:space="0" w:color="auto"/>
              <w:right w:val="single" w:sz="4" w:space="0" w:color="auto"/>
            </w:tcBorders>
            <w:hideMark/>
          </w:tcPr>
          <w:p w14:paraId="2666C64A"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19.04. - 20.04. 2021</w:t>
            </w:r>
          </w:p>
          <w:p w14:paraId="4FD1C373"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ONLINE</w:t>
            </w:r>
          </w:p>
          <w:p w14:paraId="3D43DFF4"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FSV UCM </w:t>
            </w:r>
          </w:p>
        </w:tc>
        <w:tc>
          <w:tcPr>
            <w:tcW w:w="1499" w:type="pct"/>
            <w:tcBorders>
              <w:top w:val="single" w:sz="4" w:space="0" w:color="auto"/>
              <w:left w:val="single" w:sz="4" w:space="0" w:color="auto"/>
              <w:bottom w:val="single" w:sz="4" w:space="0" w:color="auto"/>
              <w:right w:val="single" w:sz="4" w:space="0" w:color="auto"/>
            </w:tcBorders>
            <w:hideMark/>
          </w:tcPr>
          <w:p w14:paraId="6FF370EC"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Mgr. et Mgr. Ondřej Filipec, Ph.D.</w:t>
            </w:r>
          </w:p>
        </w:tc>
      </w:tr>
      <w:tr w:rsidR="00400F1D" w:rsidRPr="004E4F79" w14:paraId="15023009"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tcPr>
          <w:p w14:paraId="5A35586B" w14:textId="77777777" w:rsidR="00400F1D" w:rsidRPr="004E4F79" w:rsidRDefault="00400F1D" w:rsidP="00F158CC">
            <w:pPr>
              <w:shd w:val="clear" w:color="auto" w:fill="FFFFFF"/>
              <w:spacing w:after="90" w:line="240" w:lineRule="auto"/>
              <w:rPr>
                <w:rFonts w:ascii="Lora" w:eastAsia="Times New Roman" w:hAnsi="Lora"/>
                <w:b/>
                <w:sz w:val="18"/>
                <w:szCs w:val="18"/>
              </w:rPr>
            </w:pPr>
            <w:r w:rsidRPr="004E4F79">
              <w:rPr>
                <w:rFonts w:ascii="Lora" w:eastAsia="Times New Roman" w:hAnsi="Lora"/>
                <w:b/>
                <w:sz w:val="18"/>
                <w:szCs w:val="18"/>
              </w:rPr>
              <w:lastRenderedPageBreak/>
              <w:t>W</w:t>
            </w:r>
            <w:r w:rsidRPr="004E4F79">
              <w:rPr>
                <w:rFonts w:ascii="Lora" w:hAnsi="Lora"/>
                <w:b/>
                <w:sz w:val="18"/>
                <w:szCs w:val="18"/>
              </w:rPr>
              <w:t>orkshop </w:t>
            </w:r>
            <w:r w:rsidRPr="004E4F79">
              <w:rPr>
                <w:rFonts w:ascii="Lora" w:hAnsi="Lora"/>
                <w:b/>
                <w:sz w:val="18"/>
                <w:szCs w:val="18"/>
                <w:bdr w:val="none" w:sz="0" w:space="0" w:color="auto" w:frame="1"/>
                <w:shd w:val="clear" w:color="auto" w:fill="FFFFFF"/>
              </w:rPr>
              <w:t xml:space="preserve">Design </w:t>
            </w:r>
            <w:proofErr w:type="spellStart"/>
            <w:r w:rsidRPr="004E4F79">
              <w:rPr>
                <w:rFonts w:ascii="Lora" w:hAnsi="Lora"/>
                <w:b/>
                <w:sz w:val="18"/>
                <w:szCs w:val="18"/>
                <w:bdr w:val="none" w:sz="0" w:space="0" w:color="auto" w:frame="1"/>
                <w:shd w:val="clear" w:color="auto" w:fill="FFFFFF"/>
              </w:rPr>
              <w:t>Thinking</w:t>
            </w:r>
            <w:proofErr w:type="spellEnd"/>
          </w:p>
          <w:p w14:paraId="4B8DE054" w14:textId="77777777" w:rsidR="00400F1D" w:rsidRPr="004E4F79" w:rsidRDefault="00400F1D" w:rsidP="00F158CC">
            <w:pPr>
              <w:spacing w:after="0" w:line="240" w:lineRule="auto"/>
              <w:rPr>
                <w:rFonts w:ascii="Lora" w:hAnsi="Lora" w:cs="Times New Roman"/>
                <w:b/>
                <w:caps/>
                <w:sz w:val="18"/>
                <w:szCs w:val="18"/>
              </w:rPr>
            </w:pPr>
          </w:p>
        </w:tc>
        <w:tc>
          <w:tcPr>
            <w:tcW w:w="958" w:type="pct"/>
            <w:tcBorders>
              <w:top w:val="single" w:sz="4" w:space="0" w:color="auto"/>
              <w:left w:val="single" w:sz="4" w:space="0" w:color="auto"/>
              <w:bottom w:val="single" w:sz="4" w:space="0" w:color="auto"/>
              <w:right w:val="single" w:sz="4" w:space="0" w:color="auto"/>
            </w:tcBorders>
            <w:hideMark/>
          </w:tcPr>
          <w:p w14:paraId="1CE3E018"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20.04. a 27.04.2021</w:t>
            </w:r>
          </w:p>
          <w:p w14:paraId="6D18A992"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ONLINE</w:t>
            </w:r>
          </w:p>
        </w:tc>
        <w:tc>
          <w:tcPr>
            <w:tcW w:w="1499" w:type="pct"/>
            <w:tcBorders>
              <w:top w:val="single" w:sz="4" w:space="0" w:color="auto"/>
              <w:left w:val="single" w:sz="4" w:space="0" w:color="auto"/>
              <w:bottom w:val="single" w:sz="4" w:space="0" w:color="auto"/>
              <w:right w:val="single" w:sz="4" w:space="0" w:color="auto"/>
            </w:tcBorders>
            <w:hideMark/>
          </w:tcPr>
          <w:p w14:paraId="662E305C"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Tatiana </w:t>
            </w:r>
            <w:proofErr w:type="spellStart"/>
            <w:r w:rsidRPr="004E4F79">
              <w:rPr>
                <w:rFonts w:ascii="Lora" w:hAnsi="Lora" w:cs="Times New Roman"/>
                <w:sz w:val="18"/>
                <w:szCs w:val="18"/>
              </w:rPr>
              <w:t>Tökölyová,PhD</w:t>
            </w:r>
            <w:proofErr w:type="spellEnd"/>
            <w:r w:rsidRPr="004E4F79">
              <w:rPr>
                <w:rFonts w:ascii="Lora" w:hAnsi="Lora" w:cs="Times New Roman"/>
                <w:sz w:val="18"/>
                <w:szCs w:val="18"/>
              </w:rPr>
              <w:t>.</w:t>
            </w:r>
          </w:p>
        </w:tc>
      </w:tr>
      <w:tr w:rsidR="00400F1D" w:rsidRPr="004E4F79" w14:paraId="5FE90B17"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0FF9915B" w14:textId="77777777" w:rsidR="00400F1D" w:rsidRPr="004E4F79" w:rsidRDefault="00400F1D" w:rsidP="00F158CC">
            <w:pPr>
              <w:shd w:val="clear" w:color="auto" w:fill="FFFFFF"/>
              <w:spacing w:after="90" w:line="240" w:lineRule="auto"/>
              <w:rPr>
                <w:rFonts w:ascii="Lora" w:eastAsia="Times New Roman" w:hAnsi="Lora"/>
                <w:b/>
                <w:sz w:val="18"/>
                <w:szCs w:val="18"/>
              </w:rPr>
            </w:pPr>
            <w:r w:rsidRPr="004E4F79">
              <w:rPr>
                <w:rFonts w:ascii="Lora" w:eastAsia="Times New Roman" w:hAnsi="Lora"/>
                <w:b/>
                <w:sz w:val="18"/>
                <w:szCs w:val="18"/>
              </w:rPr>
              <w:t>Diskusia – SME konferencia</w:t>
            </w:r>
          </w:p>
        </w:tc>
        <w:tc>
          <w:tcPr>
            <w:tcW w:w="958" w:type="pct"/>
            <w:tcBorders>
              <w:top w:val="single" w:sz="4" w:space="0" w:color="auto"/>
              <w:left w:val="single" w:sz="4" w:space="0" w:color="auto"/>
              <w:bottom w:val="single" w:sz="4" w:space="0" w:color="auto"/>
              <w:right w:val="single" w:sz="4" w:space="0" w:color="auto"/>
            </w:tcBorders>
            <w:hideMark/>
          </w:tcPr>
          <w:p w14:paraId="7449F97E"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04.06.2021</w:t>
            </w:r>
          </w:p>
        </w:tc>
        <w:tc>
          <w:tcPr>
            <w:tcW w:w="1499" w:type="pct"/>
            <w:tcBorders>
              <w:top w:val="single" w:sz="4" w:space="0" w:color="auto"/>
              <w:left w:val="single" w:sz="4" w:space="0" w:color="auto"/>
              <w:bottom w:val="single" w:sz="4" w:space="0" w:color="auto"/>
              <w:right w:val="single" w:sz="4" w:space="0" w:color="auto"/>
            </w:tcBorders>
            <w:hideMark/>
          </w:tcPr>
          <w:p w14:paraId="54F541C5"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Mgr. Andrej </w:t>
            </w:r>
            <w:proofErr w:type="spellStart"/>
            <w:r w:rsidRPr="004E4F79">
              <w:rPr>
                <w:rFonts w:ascii="Lora" w:hAnsi="Lora" w:cs="Times New Roman"/>
                <w:sz w:val="18"/>
                <w:szCs w:val="18"/>
              </w:rPr>
              <w:t>Kóňa</w:t>
            </w:r>
            <w:proofErr w:type="spellEnd"/>
            <w:r w:rsidRPr="004E4F79">
              <w:rPr>
                <w:rFonts w:ascii="Lora" w:hAnsi="Lora" w:cs="Times New Roman"/>
                <w:sz w:val="18"/>
                <w:szCs w:val="18"/>
              </w:rPr>
              <w:t>, PhD.</w:t>
            </w:r>
          </w:p>
        </w:tc>
      </w:tr>
      <w:tr w:rsidR="00400F1D" w:rsidRPr="004E4F79" w14:paraId="14934CAE"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0A5B5A1C" w14:textId="77777777" w:rsidR="00400F1D" w:rsidRPr="004E4F79" w:rsidRDefault="00400F1D" w:rsidP="00F158CC">
            <w:pPr>
              <w:shd w:val="clear" w:color="auto" w:fill="FFFFFF"/>
              <w:spacing w:after="90" w:line="240" w:lineRule="auto"/>
              <w:rPr>
                <w:rFonts w:ascii="Lora" w:eastAsia="Times New Roman" w:hAnsi="Lora"/>
                <w:b/>
                <w:sz w:val="18"/>
                <w:szCs w:val="18"/>
              </w:rPr>
            </w:pPr>
            <w:r w:rsidRPr="004E4F79">
              <w:rPr>
                <w:rFonts w:ascii="Lora" w:hAnsi="Lora"/>
                <w:b/>
                <w:sz w:val="18"/>
                <w:szCs w:val="18"/>
              </w:rPr>
              <w:t xml:space="preserve">Konferencia FF UK Bratislava- </w:t>
            </w:r>
            <w:proofErr w:type="spellStart"/>
            <w:r w:rsidRPr="004E4F79">
              <w:rPr>
                <w:rFonts w:ascii="Lora" w:hAnsi="Lora"/>
                <w:b/>
                <w:sz w:val="18"/>
                <w:szCs w:val="18"/>
              </w:rPr>
              <w:t>Participatívne</w:t>
            </w:r>
            <w:proofErr w:type="spellEnd"/>
            <w:r w:rsidRPr="004E4F79">
              <w:rPr>
                <w:rFonts w:ascii="Lora" w:hAnsi="Lora"/>
                <w:b/>
                <w:sz w:val="18"/>
                <w:szCs w:val="18"/>
              </w:rPr>
              <w:t xml:space="preserve"> rozpočtovanie: Užitočný nástroj alebo módny hit? (FSV UCM partner podujatia)</w:t>
            </w:r>
          </w:p>
        </w:tc>
        <w:tc>
          <w:tcPr>
            <w:tcW w:w="958" w:type="pct"/>
            <w:tcBorders>
              <w:top w:val="single" w:sz="4" w:space="0" w:color="auto"/>
              <w:left w:val="single" w:sz="4" w:space="0" w:color="auto"/>
              <w:bottom w:val="single" w:sz="4" w:space="0" w:color="auto"/>
              <w:right w:val="single" w:sz="4" w:space="0" w:color="auto"/>
            </w:tcBorders>
            <w:hideMark/>
          </w:tcPr>
          <w:p w14:paraId="6D9C9519"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24.06.-25.06.2021</w:t>
            </w:r>
          </w:p>
        </w:tc>
        <w:tc>
          <w:tcPr>
            <w:tcW w:w="1499" w:type="pct"/>
            <w:tcBorders>
              <w:top w:val="single" w:sz="4" w:space="0" w:color="auto"/>
              <w:left w:val="single" w:sz="4" w:space="0" w:color="auto"/>
              <w:bottom w:val="single" w:sz="4" w:space="0" w:color="auto"/>
              <w:right w:val="single" w:sz="4" w:space="0" w:color="auto"/>
            </w:tcBorders>
          </w:tcPr>
          <w:p w14:paraId="2B10D160"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FSV UCM (partner)</w:t>
            </w:r>
          </w:p>
          <w:p w14:paraId="3F3D1BED"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26653AF3" w14:textId="77777777" w:rsidR="00400F1D" w:rsidRPr="004E4F79" w:rsidRDefault="00400F1D" w:rsidP="00F158CC">
            <w:pPr>
              <w:spacing w:after="0" w:line="240" w:lineRule="auto"/>
              <w:rPr>
                <w:rFonts w:ascii="Lora" w:hAnsi="Lora" w:cs="Times New Roman"/>
                <w:sz w:val="18"/>
                <w:szCs w:val="18"/>
              </w:rPr>
            </w:pPr>
          </w:p>
        </w:tc>
      </w:tr>
      <w:tr w:rsidR="00400F1D" w:rsidRPr="004E4F79" w14:paraId="13DC8E92"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71F15EDD" w14:textId="77777777" w:rsidR="00400F1D" w:rsidRPr="004E4F79" w:rsidRDefault="00400F1D" w:rsidP="00F158CC">
            <w:pPr>
              <w:shd w:val="clear" w:color="auto" w:fill="FFFFFF"/>
              <w:spacing w:after="90" w:line="240" w:lineRule="auto"/>
              <w:rPr>
                <w:rFonts w:ascii="Lora" w:hAnsi="Lora"/>
                <w:b/>
                <w:sz w:val="18"/>
                <w:szCs w:val="18"/>
              </w:rPr>
            </w:pPr>
            <w:r w:rsidRPr="004E4F79">
              <w:rPr>
                <w:rFonts w:ascii="Lora" w:hAnsi="Lora"/>
                <w:b/>
                <w:sz w:val="18"/>
                <w:szCs w:val="18"/>
              </w:rPr>
              <w:t xml:space="preserve">Projekt Učiaca sa Trnava </w:t>
            </w:r>
          </w:p>
        </w:tc>
        <w:tc>
          <w:tcPr>
            <w:tcW w:w="958" w:type="pct"/>
            <w:tcBorders>
              <w:top w:val="single" w:sz="4" w:space="0" w:color="auto"/>
              <w:left w:val="single" w:sz="4" w:space="0" w:color="auto"/>
              <w:bottom w:val="single" w:sz="4" w:space="0" w:color="auto"/>
              <w:right w:val="single" w:sz="4" w:space="0" w:color="auto"/>
            </w:tcBorders>
            <w:hideMark/>
          </w:tcPr>
          <w:p w14:paraId="53D13234"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28.06.2021</w:t>
            </w:r>
          </w:p>
        </w:tc>
        <w:tc>
          <w:tcPr>
            <w:tcW w:w="1499" w:type="pct"/>
            <w:tcBorders>
              <w:top w:val="single" w:sz="4" w:space="0" w:color="auto"/>
              <w:left w:val="single" w:sz="4" w:space="0" w:color="auto"/>
              <w:bottom w:val="single" w:sz="4" w:space="0" w:color="auto"/>
              <w:right w:val="single" w:sz="4" w:space="0" w:color="auto"/>
            </w:tcBorders>
            <w:hideMark/>
          </w:tcPr>
          <w:p w14:paraId="1B7FE0B7"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FSV UCM (partner)</w:t>
            </w:r>
          </w:p>
        </w:tc>
      </w:tr>
      <w:tr w:rsidR="00400F1D" w:rsidRPr="004E4F79" w14:paraId="0C7865C0"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0F563276" w14:textId="77777777" w:rsidR="00400F1D" w:rsidRPr="004E4F79" w:rsidRDefault="00400F1D" w:rsidP="00F158CC">
            <w:pPr>
              <w:spacing w:after="0" w:line="240" w:lineRule="auto"/>
              <w:rPr>
                <w:rFonts w:ascii="Lora" w:eastAsia="Times New Roman" w:hAnsi="Lora" w:cs="Times New Roman"/>
                <w:sz w:val="18"/>
                <w:szCs w:val="18"/>
              </w:rPr>
            </w:pPr>
            <w:r w:rsidRPr="004E4F79">
              <w:rPr>
                <w:rFonts w:ascii="Lora" w:eastAsia="Times New Roman" w:hAnsi="Lora" w:cs="Times New Roman"/>
                <w:b/>
                <w:sz w:val="18"/>
                <w:szCs w:val="18"/>
              </w:rPr>
              <w:t>GUIDE (</w:t>
            </w:r>
            <w:proofErr w:type="spellStart"/>
            <w:r w:rsidRPr="004E4F79">
              <w:rPr>
                <w:rFonts w:ascii="Lora" w:eastAsia="Times New Roman" w:hAnsi="Lora" w:cs="Times New Roman"/>
                <w:b/>
                <w:sz w:val="18"/>
                <w:szCs w:val="18"/>
              </w:rPr>
              <w:t>Growing</w:t>
            </w:r>
            <w:proofErr w:type="spellEnd"/>
            <w:r w:rsidRPr="004E4F79">
              <w:rPr>
                <w:rFonts w:ascii="Lora" w:eastAsia="Times New Roman" w:hAnsi="Lora" w:cs="Times New Roman"/>
                <w:b/>
                <w:sz w:val="18"/>
                <w:szCs w:val="18"/>
              </w:rPr>
              <w:t xml:space="preserve"> </w:t>
            </w:r>
            <w:proofErr w:type="spellStart"/>
            <w:r w:rsidRPr="004E4F79">
              <w:rPr>
                <w:rFonts w:ascii="Lora" w:eastAsia="Times New Roman" w:hAnsi="Lora" w:cs="Times New Roman"/>
                <w:b/>
                <w:sz w:val="18"/>
                <w:szCs w:val="18"/>
              </w:rPr>
              <w:t>Up</w:t>
            </w:r>
            <w:proofErr w:type="spellEnd"/>
            <w:r w:rsidRPr="004E4F79">
              <w:rPr>
                <w:rFonts w:ascii="Lora" w:eastAsia="Times New Roman" w:hAnsi="Lora" w:cs="Times New Roman"/>
                <w:b/>
                <w:sz w:val="18"/>
                <w:szCs w:val="18"/>
              </w:rPr>
              <w:t xml:space="preserve"> in </w:t>
            </w:r>
            <w:proofErr w:type="spellStart"/>
            <w:r w:rsidRPr="004E4F79">
              <w:rPr>
                <w:rFonts w:ascii="Lora" w:eastAsia="Times New Roman" w:hAnsi="Lora" w:cs="Times New Roman"/>
                <w:b/>
                <w:sz w:val="18"/>
                <w:szCs w:val="18"/>
              </w:rPr>
              <w:t>Digital</w:t>
            </w:r>
            <w:proofErr w:type="spellEnd"/>
            <w:r w:rsidRPr="004E4F79">
              <w:rPr>
                <w:rFonts w:ascii="Lora" w:eastAsia="Times New Roman" w:hAnsi="Lora" w:cs="Times New Roman"/>
                <w:b/>
                <w:sz w:val="18"/>
                <w:szCs w:val="18"/>
              </w:rPr>
              <w:t xml:space="preserve"> </w:t>
            </w:r>
            <w:proofErr w:type="spellStart"/>
            <w:r w:rsidRPr="004E4F79">
              <w:rPr>
                <w:rFonts w:ascii="Lora" w:eastAsia="Times New Roman" w:hAnsi="Lora" w:cs="Times New Roman"/>
                <w:b/>
                <w:sz w:val="18"/>
                <w:szCs w:val="18"/>
              </w:rPr>
              <w:t>Europe</w:t>
            </w:r>
            <w:proofErr w:type="spellEnd"/>
            <w:r w:rsidRPr="004E4F79">
              <w:rPr>
                <w:rFonts w:ascii="Lora" w:eastAsia="Times New Roman" w:hAnsi="Lora" w:cs="Times New Roman"/>
                <w:b/>
                <w:sz w:val="18"/>
                <w:szCs w:val="18"/>
              </w:rPr>
              <w:t>)</w:t>
            </w:r>
            <w:r w:rsidRPr="004E4F79">
              <w:rPr>
                <w:rFonts w:ascii="Lora" w:eastAsia="Times New Roman" w:hAnsi="Lora" w:cs="Times New Roman"/>
                <w:sz w:val="18"/>
                <w:szCs w:val="18"/>
              </w:rPr>
              <w:t xml:space="preserve">  prvá európska medzinárodná generačná štúdia -  „Dospievanie v digitálnej Európe“ </w:t>
            </w:r>
          </w:p>
        </w:tc>
        <w:tc>
          <w:tcPr>
            <w:tcW w:w="958" w:type="pct"/>
            <w:tcBorders>
              <w:top w:val="single" w:sz="4" w:space="0" w:color="auto"/>
              <w:left w:val="single" w:sz="4" w:space="0" w:color="auto"/>
              <w:bottom w:val="single" w:sz="4" w:space="0" w:color="auto"/>
              <w:right w:val="single" w:sz="4" w:space="0" w:color="auto"/>
            </w:tcBorders>
            <w:hideMark/>
          </w:tcPr>
          <w:p w14:paraId="78DA8DEA"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júl 2021</w:t>
            </w:r>
          </w:p>
        </w:tc>
        <w:tc>
          <w:tcPr>
            <w:tcW w:w="1499" w:type="pct"/>
            <w:tcBorders>
              <w:top w:val="single" w:sz="4" w:space="0" w:color="auto"/>
              <w:left w:val="single" w:sz="4" w:space="0" w:color="auto"/>
              <w:bottom w:val="single" w:sz="4" w:space="0" w:color="auto"/>
              <w:right w:val="single" w:sz="4" w:space="0" w:color="auto"/>
            </w:tcBorders>
            <w:hideMark/>
          </w:tcPr>
          <w:p w14:paraId="73833AEC"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FSV UCM (partner)</w:t>
            </w:r>
          </w:p>
        </w:tc>
      </w:tr>
      <w:tr w:rsidR="00400F1D" w:rsidRPr="004E4F79" w14:paraId="73EF9A94"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01E42D87" w14:textId="77777777" w:rsidR="00400F1D" w:rsidRPr="004E4F79" w:rsidRDefault="00400F1D" w:rsidP="00F158CC">
            <w:pPr>
              <w:spacing w:after="0" w:line="240" w:lineRule="auto"/>
              <w:rPr>
                <w:rFonts w:ascii="Lora" w:eastAsia="Times New Roman" w:hAnsi="Lora" w:cs="Times New Roman"/>
                <w:b/>
                <w:sz w:val="18"/>
                <w:szCs w:val="18"/>
              </w:rPr>
            </w:pPr>
            <w:r w:rsidRPr="004E4F79">
              <w:rPr>
                <w:rFonts w:ascii="Lora" w:eastAsia="Times New Roman" w:hAnsi="Lora" w:cs="Times New Roman"/>
                <w:b/>
                <w:sz w:val="18"/>
                <w:szCs w:val="18"/>
              </w:rPr>
              <w:t>Uvítací deň študentov 1. ročníka FSV UCM</w:t>
            </w:r>
          </w:p>
        </w:tc>
        <w:tc>
          <w:tcPr>
            <w:tcW w:w="958" w:type="pct"/>
            <w:tcBorders>
              <w:top w:val="single" w:sz="4" w:space="0" w:color="auto"/>
              <w:left w:val="single" w:sz="4" w:space="0" w:color="auto"/>
              <w:bottom w:val="single" w:sz="4" w:space="0" w:color="auto"/>
              <w:right w:val="single" w:sz="4" w:space="0" w:color="auto"/>
            </w:tcBorders>
            <w:hideMark/>
          </w:tcPr>
          <w:p w14:paraId="29B33F0E"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21.09.2021</w:t>
            </w:r>
          </w:p>
        </w:tc>
        <w:tc>
          <w:tcPr>
            <w:tcW w:w="1499" w:type="pct"/>
            <w:tcBorders>
              <w:top w:val="single" w:sz="4" w:space="0" w:color="auto"/>
              <w:left w:val="single" w:sz="4" w:space="0" w:color="auto"/>
              <w:bottom w:val="single" w:sz="4" w:space="0" w:color="auto"/>
              <w:right w:val="single" w:sz="4" w:space="0" w:color="auto"/>
            </w:tcBorders>
            <w:hideMark/>
          </w:tcPr>
          <w:p w14:paraId="5C86B99A"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Vedenie FSV UCM</w:t>
            </w:r>
          </w:p>
          <w:p w14:paraId="378B3EA9"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Vedenie katedier FSV UCM</w:t>
            </w:r>
          </w:p>
        </w:tc>
      </w:tr>
      <w:tr w:rsidR="00400F1D" w:rsidRPr="004E4F79" w14:paraId="08B769C6"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tcPr>
          <w:p w14:paraId="4A0A2104" w14:textId="77777777" w:rsidR="00400F1D" w:rsidRPr="004E4F79" w:rsidRDefault="00400F1D" w:rsidP="00F158CC">
            <w:pPr>
              <w:shd w:val="clear" w:color="auto" w:fill="FFFFFF"/>
              <w:spacing w:after="90" w:line="240" w:lineRule="auto"/>
              <w:rPr>
                <w:rFonts w:ascii="Lora" w:eastAsia="Times New Roman" w:hAnsi="Lora"/>
                <w:b/>
                <w:sz w:val="18"/>
                <w:szCs w:val="18"/>
              </w:rPr>
            </w:pPr>
            <w:r w:rsidRPr="004E4F79">
              <w:rPr>
                <w:rFonts w:ascii="Lora" w:eastAsia="Times New Roman" w:hAnsi="Lora"/>
                <w:b/>
                <w:sz w:val="18"/>
                <w:szCs w:val="18"/>
              </w:rPr>
              <w:t>W</w:t>
            </w:r>
            <w:r w:rsidRPr="004E4F79">
              <w:rPr>
                <w:rFonts w:ascii="Lora" w:hAnsi="Lora"/>
                <w:b/>
                <w:sz w:val="18"/>
                <w:szCs w:val="18"/>
              </w:rPr>
              <w:t xml:space="preserve">orkshop - Kreatívne myslenie - </w:t>
            </w:r>
            <w:r w:rsidRPr="004E4F79">
              <w:rPr>
                <w:rFonts w:ascii="Lora" w:hAnsi="Lora"/>
                <w:b/>
                <w:sz w:val="18"/>
                <w:szCs w:val="18"/>
                <w:bdr w:val="none" w:sz="0" w:space="0" w:color="auto" w:frame="1"/>
                <w:shd w:val="clear" w:color="auto" w:fill="FFFFFF"/>
              </w:rPr>
              <w:t xml:space="preserve">Design </w:t>
            </w:r>
            <w:proofErr w:type="spellStart"/>
            <w:r w:rsidRPr="004E4F79">
              <w:rPr>
                <w:rFonts w:ascii="Lora" w:hAnsi="Lora"/>
                <w:b/>
                <w:sz w:val="18"/>
                <w:szCs w:val="18"/>
                <w:bdr w:val="none" w:sz="0" w:space="0" w:color="auto" w:frame="1"/>
                <w:shd w:val="clear" w:color="auto" w:fill="FFFFFF"/>
              </w:rPr>
              <w:t>Thinking</w:t>
            </w:r>
            <w:proofErr w:type="spellEnd"/>
            <w:r w:rsidRPr="004E4F79">
              <w:rPr>
                <w:rFonts w:ascii="Lora" w:hAnsi="Lora"/>
                <w:b/>
                <w:sz w:val="18"/>
                <w:szCs w:val="18"/>
                <w:bdr w:val="none" w:sz="0" w:space="0" w:color="auto" w:frame="1"/>
                <w:shd w:val="clear" w:color="auto" w:fill="FFFFFF"/>
              </w:rPr>
              <w:t xml:space="preserve"> </w:t>
            </w:r>
          </w:p>
          <w:p w14:paraId="01A17D09" w14:textId="77777777" w:rsidR="00400F1D" w:rsidRPr="004E4F79" w:rsidRDefault="00400F1D" w:rsidP="00F158CC">
            <w:pPr>
              <w:spacing w:after="0" w:line="240" w:lineRule="auto"/>
              <w:rPr>
                <w:rFonts w:ascii="Lora" w:hAnsi="Lora" w:cs="Times New Roman"/>
                <w:b/>
                <w:caps/>
                <w:sz w:val="18"/>
                <w:szCs w:val="18"/>
              </w:rPr>
            </w:pPr>
          </w:p>
        </w:tc>
        <w:tc>
          <w:tcPr>
            <w:tcW w:w="958" w:type="pct"/>
            <w:tcBorders>
              <w:top w:val="single" w:sz="4" w:space="0" w:color="auto"/>
              <w:left w:val="single" w:sz="4" w:space="0" w:color="auto"/>
              <w:bottom w:val="single" w:sz="4" w:space="0" w:color="auto"/>
              <w:right w:val="single" w:sz="4" w:space="0" w:color="auto"/>
            </w:tcBorders>
            <w:hideMark/>
          </w:tcPr>
          <w:p w14:paraId="2B4668EF"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29.09.2021</w:t>
            </w:r>
          </w:p>
          <w:p w14:paraId="4734682D"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ONLINE</w:t>
            </w:r>
          </w:p>
        </w:tc>
        <w:tc>
          <w:tcPr>
            <w:tcW w:w="1499" w:type="pct"/>
            <w:tcBorders>
              <w:top w:val="single" w:sz="4" w:space="0" w:color="auto"/>
              <w:left w:val="single" w:sz="4" w:space="0" w:color="auto"/>
              <w:bottom w:val="single" w:sz="4" w:space="0" w:color="auto"/>
              <w:right w:val="single" w:sz="4" w:space="0" w:color="auto"/>
            </w:tcBorders>
            <w:hideMark/>
          </w:tcPr>
          <w:p w14:paraId="408D5309"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Tatiana </w:t>
            </w:r>
            <w:proofErr w:type="spellStart"/>
            <w:r w:rsidRPr="004E4F79">
              <w:rPr>
                <w:rFonts w:ascii="Lora" w:hAnsi="Lora" w:cs="Times New Roman"/>
                <w:sz w:val="18"/>
                <w:szCs w:val="18"/>
              </w:rPr>
              <w:t>Tökölyová</w:t>
            </w:r>
            <w:proofErr w:type="spellEnd"/>
            <w:r w:rsidRPr="004E4F79">
              <w:rPr>
                <w:rFonts w:ascii="Lora" w:hAnsi="Lora" w:cs="Times New Roman"/>
                <w:sz w:val="18"/>
                <w:szCs w:val="18"/>
              </w:rPr>
              <w:t>, PhD.</w:t>
            </w:r>
          </w:p>
        </w:tc>
      </w:tr>
      <w:tr w:rsidR="00400F1D" w:rsidRPr="004E4F79" w14:paraId="220715AB"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7F617AD0" w14:textId="77777777" w:rsidR="00400F1D" w:rsidRPr="004E4F79" w:rsidRDefault="00400F1D" w:rsidP="00F158CC">
            <w:pPr>
              <w:shd w:val="clear" w:color="auto" w:fill="FFFFFF"/>
              <w:spacing w:after="90" w:line="240" w:lineRule="auto"/>
              <w:rPr>
                <w:rFonts w:ascii="Lora" w:eastAsia="Times New Roman" w:hAnsi="Lora"/>
                <w:b/>
                <w:sz w:val="18"/>
                <w:szCs w:val="18"/>
              </w:rPr>
            </w:pPr>
            <w:r w:rsidRPr="004E4F79">
              <w:rPr>
                <w:rFonts w:ascii="Lora" w:eastAsia="Times New Roman" w:hAnsi="Lora"/>
                <w:b/>
                <w:sz w:val="18"/>
                <w:szCs w:val="18"/>
              </w:rPr>
              <w:t xml:space="preserve">DIGITAL VILLAGE – Skupinová diskusia k digitalizácii v Trnavskom samosprávnom kraji </w:t>
            </w:r>
          </w:p>
        </w:tc>
        <w:tc>
          <w:tcPr>
            <w:tcW w:w="958" w:type="pct"/>
            <w:tcBorders>
              <w:top w:val="single" w:sz="4" w:space="0" w:color="auto"/>
              <w:left w:val="single" w:sz="4" w:space="0" w:color="auto"/>
              <w:bottom w:val="single" w:sz="4" w:space="0" w:color="auto"/>
              <w:right w:val="single" w:sz="4" w:space="0" w:color="auto"/>
            </w:tcBorders>
            <w:hideMark/>
          </w:tcPr>
          <w:p w14:paraId="59B16C01"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15.10.2021</w:t>
            </w:r>
          </w:p>
          <w:p w14:paraId="068958AE"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FSV UCM</w:t>
            </w:r>
          </w:p>
        </w:tc>
        <w:tc>
          <w:tcPr>
            <w:tcW w:w="1499" w:type="pct"/>
            <w:tcBorders>
              <w:top w:val="single" w:sz="4" w:space="0" w:color="auto"/>
              <w:left w:val="single" w:sz="4" w:space="0" w:color="auto"/>
              <w:bottom w:val="single" w:sz="4" w:space="0" w:color="auto"/>
              <w:right w:val="single" w:sz="4" w:space="0" w:color="auto"/>
            </w:tcBorders>
            <w:hideMark/>
          </w:tcPr>
          <w:p w14:paraId="5E1BB76B"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FSV UCM (partner)</w:t>
            </w:r>
          </w:p>
          <w:p w14:paraId="68586427"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xml:space="preserve">, PhD. </w:t>
            </w:r>
          </w:p>
        </w:tc>
      </w:tr>
      <w:tr w:rsidR="00400F1D" w:rsidRPr="004E4F79" w14:paraId="665F1EB8"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04D71160" w14:textId="77777777" w:rsidR="00400F1D" w:rsidRPr="004E4F79" w:rsidRDefault="00400F1D" w:rsidP="00F158CC">
            <w:pPr>
              <w:spacing w:before="100" w:beforeAutospacing="1" w:after="100" w:afterAutospacing="1" w:line="240" w:lineRule="auto"/>
              <w:rPr>
                <w:rFonts w:ascii="Lora" w:hAnsi="Lora" w:cs="Arial"/>
                <w:b/>
                <w:sz w:val="18"/>
                <w:szCs w:val="18"/>
              </w:rPr>
            </w:pPr>
            <w:r w:rsidRPr="004E4F79">
              <w:rPr>
                <w:rFonts w:ascii="Lora" w:eastAsia="Times New Roman" w:hAnsi="Lora" w:cs="Times New Roman"/>
                <w:b/>
                <w:sz w:val="18"/>
                <w:szCs w:val="18"/>
              </w:rPr>
              <w:t xml:space="preserve">Učiaca sa Trnava - Prvý festival učenia (sa) v Trnave - </w:t>
            </w:r>
            <w:r w:rsidRPr="004E4F79">
              <w:rPr>
                <w:rFonts w:ascii="Lora" w:hAnsi="Lora" w:cs="Times New Roman"/>
                <w:sz w:val="18"/>
                <w:szCs w:val="18"/>
              </w:rPr>
              <w:t xml:space="preserve"> FSV UCM partner projektu</w:t>
            </w:r>
          </w:p>
        </w:tc>
        <w:tc>
          <w:tcPr>
            <w:tcW w:w="958" w:type="pct"/>
            <w:tcBorders>
              <w:top w:val="single" w:sz="4" w:space="0" w:color="auto"/>
              <w:left w:val="single" w:sz="4" w:space="0" w:color="auto"/>
              <w:bottom w:val="single" w:sz="4" w:space="0" w:color="auto"/>
              <w:right w:val="single" w:sz="4" w:space="0" w:color="auto"/>
            </w:tcBorders>
            <w:hideMark/>
          </w:tcPr>
          <w:p w14:paraId="49C23198"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22.10.2021</w:t>
            </w:r>
          </w:p>
        </w:tc>
        <w:tc>
          <w:tcPr>
            <w:tcW w:w="1499" w:type="pct"/>
            <w:tcBorders>
              <w:top w:val="single" w:sz="4" w:space="0" w:color="auto"/>
              <w:left w:val="single" w:sz="4" w:space="0" w:color="auto"/>
              <w:bottom w:val="single" w:sz="4" w:space="0" w:color="auto"/>
              <w:right w:val="single" w:sz="4" w:space="0" w:color="auto"/>
            </w:tcBorders>
          </w:tcPr>
          <w:p w14:paraId="39F56405"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doc. PhDr. Jaroslav Mihálik, PhD.</w:t>
            </w:r>
          </w:p>
          <w:p w14:paraId="160AD874"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doktorandi KPV</w:t>
            </w:r>
          </w:p>
          <w:p w14:paraId="391E9C4E" w14:textId="77777777" w:rsidR="00400F1D" w:rsidRPr="004E4F79" w:rsidRDefault="00400F1D" w:rsidP="00F158CC">
            <w:pPr>
              <w:spacing w:after="0" w:line="240" w:lineRule="auto"/>
              <w:rPr>
                <w:rFonts w:ascii="Lora" w:hAnsi="Lora" w:cs="Times New Roman"/>
                <w:sz w:val="18"/>
                <w:szCs w:val="18"/>
              </w:rPr>
            </w:pPr>
          </w:p>
        </w:tc>
      </w:tr>
      <w:tr w:rsidR="00400F1D" w:rsidRPr="004E4F79" w14:paraId="7C545203"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6A2A767F" w14:textId="77777777" w:rsidR="00400F1D" w:rsidRPr="004E4F79" w:rsidRDefault="00400F1D" w:rsidP="00F158CC">
            <w:pPr>
              <w:spacing w:before="100" w:beforeAutospacing="1" w:after="100" w:afterAutospacing="1" w:line="240" w:lineRule="auto"/>
              <w:rPr>
                <w:rFonts w:ascii="Lora" w:eastAsia="Times New Roman" w:hAnsi="Lora" w:cs="Times New Roman"/>
                <w:b/>
                <w:sz w:val="18"/>
                <w:szCs w:val="18"/>
              </w:rPr>
            </w:pPr>
            <w:r w:rsidRPr="004E4F79">
              <w:rPr>
                <w:rFonts w:ascii="Lora" w:eastAsia="Times New Roman" w:hAnsi="Lora" w:cs="Times New Roman"/>
                <w:b/>
                <w:bCs/>
                <w:sz w:val="18"/>
                <w:szCs w:val="18"/>
              </w:rPr>
              <w:t>7. stretnutie strategického tímu Učiaca sa Trnava na FSV UCM</w:t>
            </w:r>
          </w:p>
        </w:tc>
        <w:tc>
          <w:tcPr>
            <w:tcW w:w="958" w:type="pct"/>
            <w:tcBorders>
              <w:top w:val="single" w:sz="4" w:space="0" w:color="auto"/>
              <w:left w:val="single" w:sz="4" w:space="0" w:color="auto"/>
              <w:bottom w:val="single" w:sz="4" w:space="0" w:color="auto"/>
              <w:right w:val="single" w:sz="4" w:space="0" w:color="auto"/>
            </w:tcBorders>
            <w:hideMark/>
          </w:tcPr>
          <w:p w14:paraId="7A10D76D"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22.11.2021</w:t>
            </w:r>
          </w:p>
        </w:tc>
        <w:tc>
          <w:tcPr>
            <w:tcW w:w="1499" w:type="pct"/>
            <w:tcBorders>
              <w:top w:val="single" w:sz="4" w:space="0" w:color="auto"/>
              <w:left w:val="single" w:sz="4" w:space="0" w:color="auto"/>
              <w:bottom w:val="single" w:sz="4" w:space="0" w:color="auto"/>
              <w:right w:val="single" w:sz="4" w:space="0" w:color="auto"/>
            </w:tcBorders>
            <w:hideMark/>
          </w:tcPr>
          <w:p w14:paraId="73256303"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doc. PhDr. Jaroslav Mihálik, PhD.</w:t>
            </w:r>
          </w:p>
        </w:tc>
      </w:tr>
      <w:tr w:rsidR="00400F1D" w:rsidRPr="004E4F79" w14:paraId="0C66D2F1"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49DB3AE5" w14:textId="77777777" w:rsidR="00400F1D" w:rsidRPr="004E4F79" w:rsidRDefault="00400F1D" w:rsidP="00F158CC">
            <w:pPr>
              <w:spacing w:after="0" w:line="240" w:lineRule="auto"/>
              <w:rPr>
                <w:rFonts w:ascii="Lora" w:hAnsi="Lora" w:cs="Times New Roman"/>
                <w:b/>
                <w:sz w:val="18"/>
                <w:szCs w:val="18"/>
              </w:rPr>
            </w:pPr>
            <w:r w:rsidRPr="004E4F79">
              <w:rPr>
                <w:rFonts w:ascii="Lora" w:hAnsi="Lora" w:cs="Times New Roman"/>
                <w:b/>
                <w:sz w:val="18"/>
                <w:szCs w:val="18"/>
              </w:rPr>
              <w:t>Deň doktorandov (8. ročník)</w:t>
            </w:r>
          </w:p>
          <w:p w14:paraId="7A6F3C21" w14:textId="77777777" w:rsidR="00400F1D" w:rsidRPr="004E4F79" w:rsidRDefault="00400F1D" w:rsidP="00F158CC">
            <w:pPr>
              <w:spacing w:after="0" w:line="240" w:lineRule="auto"/>
              <w:rPr>
                <w:rFonts w:ascii="Lora" w:hAnsi="Lora" w:cs="Times New Roman"/>
                <w:b/>
                <w:caps/>
                <w:sz w:val="18"/>
                <w:szCs w:val="18"/>
              </w:rPr>
            </w:pPr>
            <w:r w:rsidRPr="004E4F79">
              <w:rPr>
                <w:rFonts w:ascii="Lora" w:hAnsi="Lora" w:cs="Times New Roman"/>
                <w:sz w:val="18"/>
                <w:szCs w:val="18"/>
              </w:rPr>
              <w:t>vedecký seminár pre doktorandov FSV UCM</w:t>
            </w:r>
          </w:p>
        </w:tc>
        <w:tc>
          <w:tcPr>
            <w:tcW w:w="958" w:type="pct"/>
            <w:tcBorders>
              <w:top w:val="single" w:sz="4" w:space="0" w:color="auto"/>
              <w:left w:val="single" w:sz="4" w:space="0" w:color="auto"/>
              <w:bottom w:val="single" w:sz="4" w:space="0" w:color="auto"/>
              <w:right w:val="single" w:sz="4" w:space="0" w:color="auto"/>
            </w:tcBorders>
            <w:hideMark/>
          </w:tcPr>
          <w:p w14:paraId="1862AF22"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25.11.2021</w:t>
            </w:r>
          </w:p>
          <w:p w14:paraId="1CE5699F"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TVAT 2021</w:t>
            </w:r>
          </w:p>
        </w:tc>
        <w:tc>
          <w:tcPr>
            <w:tcW w:w="1499" w:type="pct"/>
            <w:tcBorders>
              <w:top w:val="single" w:sz="4" w:space="0" w:color="auto"/>
              <w:left w:val="single" w:sz="4" w:space="0" w:color="auto"/>
              <w:bottom w:val="single" w:sz="4" w:space="0" w:color="auto"/>
              <w:right w:val="single" w:sz="4" w:space="0" w:color="auto"/>
            </w:tcBorders>
            <w:hideMark/>
          </w:tcPr>
          <w:p w14:paraId="2811AA11"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 xml:space="preserve">doc. PhDr. Andrea </w:t>
            </w:r>
            <w:proofErr w:type="spellStart"/>
            <w:r w:rsidRPr="004E4F79">
              <w:rPr>
                <w:rFonts w:ascii="Lora" w:hAnsi="Lora" w:cs="Times New Roman"/>
                <w:sz w:val="18"/>
                <w:szCs w:val="18"/>
              </w:rPr>
              <w:t>Čajková</w:t>
            </w:r>
            <w:proofErr w:type="spellEnd"/>
            <w:r w:rsidRPr="004E4F79">
              <w:rPr>
                <w:rFonts w:ascii="Lora" w:hAnsi="Lora" w:cs="Times New Roman"/>
                <w:sz w:val="18"/>
                <w:szCs w:val="18"/>
              </w:rPr>
              <w:t>, PhD.</w:t>
            </w:r>
          </w:p>
          <w:p w14:paraId="48B61595"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bdr w:val="none" w:sz="0" w:space="0" w:color="auto" w:frame="1"/>
                <w:shd w:val="clear" w:color="auto" w:fill="FFFFFF"/>
              </w:rPr>
              <w:t xml:space="preserve">prof. Ing. Václav Vybíhal, CSc. PaedDr. Monika </w:t>
            </w:r>
            <w:proofErr w:type="spellStart"/>
            <w:r w:rsidRPr="004E4F79">
              <w:rPr>
                <w:rFonts w:ascii="Lora" w:hAnsi="Lora" w:cs="Times New Roman"/>
                <w:sz w:val="18"/>
                <w:szCs w:val="18"/>
                <w:bdr w:val="none" w:sz="0" w:space="0" w:color="auto" w:frame="1"/>
                <w:shd w:val="clear" w:color="auto" w:fill="FFFFFF"/>
              </w:rPr>
              <w:t>Orlíková</w:t>
            </w:r>
            <w:proofErr w:type="spellEnd"/>
            <w:r w:rsidRPr="004E4F79">
              <w:rPr>
                <w:rFonts w:ascii="Lora" w:hAnsi="Lora" w:cs="Times New Roman"/>
                <w:sz w:val="18"/>
                <w:szCs w:val="18"/>
                <w:bdr w:val="none" w:sz="0" w:space="0" w:color="auto" w:frame="1"/>
                <w:shd w:val="clear" w:color="auto" w:fill="FFFFFF"/>
              </w:rPr>
              <w:t xml:space="preserve">, PhD.  Mgr. Michal </w:t>
            </w:r>
            <w:proofErr w:type="spellStart"/>
            <w:r w:rsidRPr="004E4F79">
              <w:rPr>
                <w:rFonts w:ascii="Lora" w:hAnsi="Lora" w:cs="Times New Roman"/>
                <w:sz w:val="18"/>
                <w:szCs w:val="18"/>
                <w:bdr w:val="none" w:sz="0" w:space="0" w:color="auto" w:frame="1"/>
                <w:shd w:val="clear" w:color="auto" w:fill="FFFFFF"/>
              </w:rPr>
              <w:t>Garaj</w:t>
            </w:r>
            <w:proofErr w:type="spellEnd"/>
            <w:r w:rsidRPr="004E4F79">
              <w:rPr>
                <w:rFonts w:ascii="Lora" w:hAnsi="Lora" w:cs="Times New Roman"/>
                <w:sz w:val="18"/>
                <w:szCs w:val="18"/>
                <w:bdr w:val="none" w:sz="0" w:space="0" w:color="auto" w:frame="1"/>
                <w:shd w:val="clear" w:color="auto" w:fill="FFFFFF"/>
              </w:rPr>
              <w:t>, PhD. </w:t>
            </w:r>
          </w:p>
        </w:tc>
      </w:tr>
      <w:tr w:rsidR="00400F1D" w:rsidRPr="004E4F79" w14:paraId="00CD816C" w14:textId="77777777" w:rsidTr="00400F1D">
        <w:trPr>
          <w:gridAfter w:val="1"/>
          <w:wAfter w:w="10" w:type="pct"/>
        </w:trPr>
        <w:tc>
          <w:tcPr>
            <w:tcW w:w="2533" w:type="pct"/>
            <w:gridSpan w:val="2"/>
            <w:tcBorders>
              <w:top w:val="single" w:sz="4" w:space="0" w:color="auto"/>
              <w:left w:val="single" w:sz="4" w:space="0" w:color="auto"/>
              <w:bottom w:val="single" w:sz="4" w:space="0" w:color="auto"/>
              <w:right w:val="single" w:sz="4" w:space="0" w:color="auto"/>
            </w:tcBorders>
            <w:hideMark/>
          </w:tcPr>
          <w:p w14:paraId="5FB72AE9" w14:textId="77777777" w:rsidR="00400F1D" w:rsidRPr="004E4F79" w:rsidRDefault="00400F1D" w:rsidP="00F158CC">
            <w:pPr>
              <w:spacing w:after="0" w:line="240" w:lineRule="auto"/>
              <w:rPr>
                <w:rFonts w:ascii="Lora" w:hAnsi="Lora" w:cs="Times New Roman"/>
                <w:b/>
                <w:sz w:val="18"/>
                <w:szCs w:val="18"/>
              </w:rPr>
            </w:pPr>
            <w:r w:rsidRPr="004E4F79">
              <w:rPr>
                <w:rFonts w:ascii="Lora" w:hAnsi="Lora" w:cs="Times New Roman"/>
                <w:b/>
                <w:sz w:val="18"/>
                <w:szCs w:val="18"/>
              </w:rPr>
              <w:t>Medzinárodná interdisciplinárna vedecká konferencia „</w:t>
            </w:r>
            <w:proofErr w:type="spellStart"/>
            <w:r w:rsidRPr="004E4F79">
              <w:rPr>
                <w:rFonts w:ascii="Lora" w:hAnsi="Lora" w:cs="Times New Roman"/>
                <w:b/>
                <w:sz w:val="18"/>
                <w:szCs w:val="18"/>
              </w:rPr>
              <w:t>Vavilovské</w:t>
            </w:r>
            <w:proofErr w:type="spellEnd"/>
            <w:r w:rsidRPr="004E4F79">
              <w:rPr>
                <w:rFonts w:ascii="Lora" w:hAnsi="Lora" w:cs="Times New Roman"/>
                <w:b/>
                <w:sz w:val="18"/>
                <w:szCs w:val="18"/>
              </w:rPr>
              <w:t xml:space="preserve"> čítania“ - účasť členov Katedry sociálnych služieb a poradenstva</w:t>
            </w:r>
          </w:p>
        </w:tc>
        <w:tc>
          <w:tcPr>
            <w:tcW w:w="958" w:type="pct"/>
            <w:tcBorders>
              <w:top w:val="single" w:sz="4" w:space="0" w:color="auto"/>
              <w:left w:val="single" w:sz="4" w:space="0" w:color="auto"/>
              <w:bottom w:val="single" w:sz="4" w:space="0" w:color="auto"/>
              <w:right w:val="single" w:sz="4" w:space="0" w:color="auto"/>
            </w:tcBorders>
            <w:hideMark/>
          </w:tcPr>
          <w:p w14:paraId="10F611CD"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02.12.2021</w:t>
            </w:r>
          </w:p>
          <w:p w14:paraId="4B15A131"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Fakulta sociálnych technológií Štátnej technologickej univerzity vo Volge, Rusko</w:t>
            </w:r>
          </w:p>
          <w:p w14:paraId="17D5A5BA"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ONLINE</w:t>
            </w:r>
          </w:p>
        </w:tc>
        <w:tc>
          <w:tcPr>
            <w:tcW w:w="1499" w:type="pct"/>
            <w:tcBorders>
              <w:top w:val="single" w:sz="4" w:space="0" w:color="auto"/>
              <w:left w:val="single" w:sz="4" w:space="0" w:color="auto"/>
              <w:bottom w:val="single" w:sz="4" w:space="0" w:color="auto"/>
              <w:right w:val="single" w:sz="4" w:space="0" w:color="auto"/>
            </w:tcBorders>
            <w:hideMark/>
          </w:tcPr>
          <w:p w14:paraId="7A438AA3"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prof. PhDr. Mgr. Jana Levická, PhD.</w:t>
            </w:r>
          </w:p>
          <w:p w14:paraId="0C2A86A7"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Mgr. Michaela Vaceková</w:t>
            </w:r>
          </w:p>
          <w:p w14:paraId="567C7CD3" w14:textId="77777777" w:rsidR="00400F1D" w:rsidRPr="004E4F79" w:rsidRDefault="00400F1D" w:rsidP="00F158CC">
            <w:pPr>
              <w:spacing w:after="0" w:line="240" w:lineRule="auto"/>
              <w:rPr>
                <w:rFonts w:ascii="Lora" w:hAnsi="Lora" w:cs="Times New Roman"/>
                <w:sz w:val="18"/>
                <w:szCs w:val="18"/>
              </w:rPr>
            </w:pPr>
            <w:r w:rsidRPr="004E4F79">
              <w:rPr>
                <w:rFonts w:ascii="Lora" w:hAnsi="Lora" w:cs="Times New Roman"/>
                <w:sz w:val="18"/>
                <w:szCs w:val="18"/>
              </w:rPr>
              <w:t>Mgr. et Mgr. Erik Hrabovský</w:t>
            </w:r>
          </w:p>
        </w:tc>
      </w:tr>
    </w:tbl>
    <w:p w14:paraId="201CB2C1" w14:textId="19C39A59" w:rsidR="00C75DDB" w:rsidRPr="004E4F79" w:rsidRDefault="00C75DDB" w:rsidP="00400F1D">
      <w:pPr>
        <w:ind w:left="0" w:firstLine="0"/>
        <w:rPr>
          <w:rFonts w:ascii="Lora" w:hAnsi="Lora" w:cs="Times New Roman"/>
          <w:b/>
          <w:sz w:val="18"/>
          <w:szCs w:val="18"/>
          <w:u w:val="single"/>
          <w:lang w:eastAsia="en-US"/>
        </w:rPr>
      </w:pPr>
    </w:p>
    <w:p w14:paraId="1C20A98B" w14:textId="77777777" w:rsidR="00C75DDB" w:rsidRPr="004E4F79" w:rsidRDefault="00C75DDB" w:rsidP="00C75DDB">
      <w:pPr>
        <w:spacing w:after="0"/>
        <w:rPr>
          <w:rFonts w:ascii="Lora" w:eastAsiaTheme="minorHAnsi" w:hAnsi="Lora" w:cstheme="minorHAnsi"/>
          <w:b/>
          <w:u w:val="single"/>
          <w:lang w:eastAsia="en-US"/>
        </w:rPr>
      </w:pPr>
    </w:p>
    <w:p w14:paraId="3AF07154" w14:textId="51220363" w:rsidR="00C75DDB" w:rsidRPr="004E4F79" w:rsidRDefault="00C75DDB" w:rsidP="00E41DCD">
      <w:pPr>
        <w:pStyle w:val="Nadpis2"/>
        <w:spacing w:before="0" w:line="276" w:lineRule="auto"/>
        <w:ind w:left="0" w:firstLine="0"/>
        <w:rPr>
          <w:rFonts w:ascii="Lora" w:eastAsia="Calibri" w:hAnsi="Lora" w:cs="Times New Roman"/>
          <w:b/>
          <w:color w:val="000000"/>
          <w:sz w:val="28"/>
          <w:szCs w:val="28"/>
          <w:lang w:eastAsia="en-US"/>
        </w:rPr>
      </w:pPr>
      <w:bookmarkStart w:id="296" w:name="_Toc70439025"/>
      <w:r w:rsidRPr="004E4F79">
        <w:rPr>
          <w:rFonts w:ascii="Lora" w:eastAsia="Calibri" w:hAnsi="Lora" w:cs="Times New Roman"/>
          <w:b/>
          <w:color w:val="000000"/>
          <w:sz w:val="28"/>
          <w:szCs w:val="28"/>
          <w:lang w:eastAsia="en-US"/>
        </w:rPr>
        <w:t>Habilitačné konania a inauguračné konania</w:t>
      </w:r>
      <w:bookmarkEnd w:id="296"/>
    </w:p>
    <w:p w14:paraId="3538648E" w14:textId="77777777" w:rsidR="00C75DDB" w:rsidRPr="004E4F79" w:rsidRDefault="00C75DDB" w:rsidP="00C75DDB">
      <w:pPr>
        <w:spacing w:after="0"/>
        <w:rPr>
          <w:rFonts w:ascii="Lora" w:hAnsi="Lora" w:cstheme="minorHAnsi"/>
          <w:b/>
          <w:color w:val="FF0000"/>
        </w:rPr>
      </w:pPr>
    </w:p>
    <w:p w14:paraId="4F766889" w14:textId="1549C881" w:rsidR="00C75DDB" w:rsidRPr="004E4F79" w:rsidRDefault="00C75DDB" w:rsidP="00C75DDB">
      <w:pPr>
        <w:rPr>
          <w:rFonts w:ascii="Lora" w:hAnsi="Lora" w:cstheme="minorBidi"/>
          <w:color w:val="auto"/>
        </w:rPr>
      </w:pPr>
      <w:r w:rsidRPr="004E4F79">
        <w:rPr>
          <w:rFonts w:ascii="Lora" w:hAnsi="Lora"/>
        </w:rPr>
        <w:t>Dňa 29.6.2016 Fakulta sociálnych vied UCM v Trnave získala právo udeľovať habilitačné konanie a konanie na vymenúvanie profesorov v študijnom odbore verejná politika a verejná správa.</w:t>
      </w:r>
      <w:r w:rsidR="00E41DCD" w:rsidRPr="004E4F79">
        <w:rPr>
          <w:rFonts w:ascii="Lora" w:hAnsi="Lora"/>
        </w:rPr>
        <w:t xml:space="preserve"> Na tomto základe sa v roku 2021 uskutočnili</w:t>
      </w:r>
      <w:r w:rsidR="00FE038D" w:rsidRPr="004E4F79">
        <w:rPr>
          <w:rFonts w:ascii="Lora" w:hAnsi="Lora"/>
        </w:rPr>
        <w:t xml:space="preserve">, prípadne boli otvorené </w:t>
      </w:r>
      <w:r w:rsidR="00E41DCD" w:rsidRPr="004E4F79">
        <w:rPr>
          <w:rFonts w:ascii="Lora" w:hAnsi="Lora"/>
        </w:rPr>
        <w:t xml:space="preserve">na FSV UCM </w:t>
      </w:r>
      <w:r w:rsidR="00FE038D" w:rsidRPr="004E4F79">
        <w:rPr>
          <w:rFonts w:ascii="Lora" w:hAnsi="Lora"/>
        </w:rPr>
        <w:t>nasledovné habilitačné a inauguračné konania:</w:t>
      </w:r>
    </w:p>
    <w:p w14:paraId="0C953E84" w14:textId="77777777" w:rsidR="00C75DDB" w:rsidRPr="004E4F79" w:rsidRDefault="00C75DDB" w:rsidP="00C75DDB">
      <w:pPr>
        <w:rPr>
          <w:rFonts w:ascii="Lora" w:hAnsi="Lora"/>
        </w:rPr>
      </w:pPr>
    </w:p>
    <w:tbl>
      <w:tblPr>
        <w:tblStyle w:val="Mriekatabuky"/>
        <w:tblW w:w="0" w:type="auto"/>
        <w:tblLook w:val="04A0" w:firstRow="1" w:lastRow="0" w:firstColumn="1" w:lastColumn="0" w:noHBand="0" w:noVBand="1"/>
      </w:tblPr>
      <w:tblGrid>
        <w:gridCol w:w="1980"/>
        <w:gridCol w:w="1701"/>
        <w:gridCol w:w="1521"/>
        <w:gridCol w:w="1775"/>
        <w:gridCol w:w="2085"/>
      </w:tblGrid>
      <w:tr w:rsidR="00C75DDB" w:rsidRPr="004E4F79" w14:paraId="29DC4393" w14:textId="77777777" w:rsidTr="00006946">
        <w:tc>
          <w:tcPr>
            <w:tcW w:w="1980" w:type="dxa"/>
            <w:tcBorders>
              <w:top w:val="single" w:sz="4" w:space="0" w:color="auto"/>
              <w:left w:val="single" w:sz="4" w:space="0" w:color="auto"/>
              <w:bottom w:val="single" w:sz="4" w:space="0" w:color="auto"/>
              <w:right w:val="single" w:sz="4" w:space="0" w:color="auto"/>
            </w:tcBorders>
            <w:hideMark/>
          </w:tcPr>
          <w:p w14:paraId="548C1343"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Habilitačné konanie</w:t>
            </w:r>
          </w:p>
        </w:tc>
        <w:tc>
          <w:tcPr>
            <w:tcW w:w="1701" w:type="dxa"/>
            <w:tcBorders>
              <w:top w:val="single" w:sz="4" w:space="0" w:color="auto"/>
              <w:left w:val="single" w:sz="4" w:space="0" w:color="auto"/>
              <w:bottom w:val="single" w:sz="4" w:space="0" w:color="auto"/>
              <w:right w:val="single" w:sz="4" w:space="0" w:color="auto"/>
            </w:tcBorders>
            <w:hideMark/>
          </w:tcPr>
          <w:p w14:paraId="1CCBCBDB"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Začiatok konania (dátum)</w:t>
            </w:r>
          </w:p>
        </w:tc>
        <w:tc>
          <w:tcPr>
            <w:tcW w:w="1521" w:type="dxa"/>
            <w:tcBorders>
              <w:top w:val="single" w:sz="4" w:space="0" w:color="auto"/>
              <w:left w:val="single" w:sz="4" w:space="0" w:color="auto"/>
              <w:bottom w:val="single" w:sz="4" w:space="0" w:color="auto"/>
              <w:right w:val="single" w:sz="4" w:space="0" w:color="auto"/>
            </w:tcBorders>
            <w:hideMark/>
          </w:tcPr>
          <w:p w14:paraId="51585438"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Koniec konania (dátum)</w:t>
            </w:r>
          </w:p>
        </w:tc>
        <w:tc>
          <w:tcPr>
            <w:tcW w:w="1775" w:type="dxa"/>
            <w:tcBorders>
              <w:top w:val="single" w:sz="4" w:space="0" w:color="auto"/>
              <w:left w:val="single" w:sz="4" w:space="0" w:color="auto"/>
              <w:bottom w:val="single" w:sz="4" w:space="0" w:color="auto"/>
              <w:right w:val="single" w:sz="4" w:space="0" w:color="auto"/>
            </w:tcBorders>
            <w:hideMark/>
          </w:tcPr>
          <w:p w14:paraId="44A3C302"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Meno, priezvisko, tituly</w:t>
            </w:r>
          </w:p>
        </w:tc>
        <w:tc>
          <w:tcPr>
            <w:tcW w:w="2085" w:type="dxa"/>
            <w:tcBorders>
              <w:top w:val="single" w:sz="4" w:space="0" w:color="auto"/>
              <w:left w:val="single" w:sz="4" w:space="0" w:color="auto"/>
              <w:bottom w:val="single" w:sz="4" w:space="0" w:color="auto"/>
              <w:right w:val="single" w:sz="4" w:space="0" w:color="auto"/>
            </w:tcBorders>
            <w:hideMark/>
          </w:tcPr>
          <w:p w14:paraId="597CF552"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Zamestnávateľ</w:t>
            </w:r>
          </w:p>
        </w:tc>
      </w:tr>
      <w:tr w:rsidR="00C75DDB" w:rsidRPr="004E4F79" w14:paraId="42A56831" w14:textId="77777777" w:rsidTr="00006946">
        <w:tc>
          <w:tcPr>
            <w:tcW w:w="1980" w:type="dxa"/>
            <w:tcBorders>
              <w:top w:val="single" w:sz="4" w:space="0" w:color="auto"/>
              <w:left w:val="single" w:sz="4" w:space="0" w:color="auto"/>
              <w:bottom w:val="single" w:sz="4" w:space="0" w:color="auto"/>
              <w:right w:val="single" w:sz="4" w:space="0" w:color="auto"/>
            </w:tcBorders>
            <w:hideMark/>
          </w:tcPr>
          <w:p w14:paraId="021930C1" w14:textId="77777777" w:rsidR="00C75DDB" w:rsidRPr="004E4F79" w:rsidRDefault="00C75DDB">
            <w:pPr>
              <w:spacing w:after="0" w:line="240" w:lineRule="auto"/>
              <w:rPr>
                <w:rFonts w:ascii="Lora" w:hAnsi="Lora"/>
                <w:sz w:val="20"/>
                <w:szCs w:val="20"/>
              </w:rPr>
            </w:pPr>
            <w:r w:rsidRPr="004E4F79">
              <w:rPr>
                <w:rFonts w:ascii="Lora" w:hAnsi="Lora"/>
                <w:sz w:val="20"/>
                <w:szCs w:val="20"/>
              </w:rPr>
              <w:t xml:space="preserve">PhDr. Ján </w:t>
            </w:r>
            <w:proofErr w:type="spellStart"/>
            <w:r w:rsidRPr="004E4F79">
              <w:rPr>
                <w:rFonts w:ascii="Lora" w:hAnsi="Lora"/>
                <w:sz w:val="20"/>
                <w:szCs w:val="20"/>
              </w:rPr>
              <w:t>Machyniak</w:t>
            </w:r>
            <w:proofErr w:type="spellEnd"/>
            <w:r w:rsidRPr="004E4F79">
              <w:rPr>
                <w:rFonts w:ascii="Lora" w:hAnsi="Lora"/>
                <w:sz w:val="20"/>
                <w:szCs w:val="20"/>
              </w:rPr>
              <w:t xml:space="preserve">, PhD. </w:t>
            </w:r>
          </w:p>
        </w:tc>
        <w:tc>
          <w:tcPr>
            <w:tcW w:w="1701" w:type="dxa"/>
            <w:tcBorders>
              <w:top w:val="single" w:sz="4" w:space="0" w:color="auto"/>
              <w:left w:val="single" w:sz="4" w:space="0" w:color="auto"/>
              <w:bottom w:val="single" w:sz="4" w:space="0" w:color="auto"/>
              <w:right w:val="single" w:sz="4" w:space="0" w:color="auto"/>
            </w:tcBorders>
            <w:hideMark/>
          </w:tcPr>
          <w:p w14:paraId="1B700121" w14:textId="77777777" w:rsidR="00C75DDB" w:rsidRPr="004E4F79" w:rsidRDefault="00C75DDB">
            <w:pPr>
              <w:spacing w:after="0" w:line="240" w:lineRule="auto"/>
              <w:rPr>
                <w:rFonts w:ascii="Lora" w:hAnsi="Lora"/>
                <w:sz w:val="20"/>
                <w:szCs w:val="20"/>
              </w:rPr>
            </w:pPr>
            <w:r w:rsidRPr="004E4F79">
              <w:rPr>
                <w:rFonts w:ascii="Lora" w:hAnsi="Lora"/>
                <w:sz w:val="20"/>
                <w:szCs w:val="20"/>
              </w:rPr>
              <w:t>30.3.2021</w:t>
            </w:r>
          </w:p>
        </w:tc>
        <w:tc>
          <w:tcPr>
            <w:tcW w:w="1521" w:type="dxa"/>
            <w:tcBorders>
              <w:top w:val="single" w:sz="4" w:space="0" w:color="auto"/>
              <w:left w:val="single" w:sz="4" w:space="0" w:color="auto"/>
              <w:bottom w:val="single" w:sz="4" w:space="0" w:color="auto"/>
              <w:right w:val="single" w:sz="4" w:space="0" w:color="auto"/>
            </w:tcBorders>
            <w:hideMark/>
          </w:tcPr>
          <w:p w14:paraId="32E81E7E" w14:textId="77777777" w:rsidR="00C75DDB" w:rsidRPr="004E4F79" w:rsidRDefault="00C75DDB">
            <w:pPr>
              <w:spacing w:after="0" w:line="240" w:lineRule="auto"/>
              <w:rPr>
                <w:rFonts w:ascii="Lora" w:hAnsi="Lora"/>
                <w:sz w:val="20"/>
                <w:szCs w:val="20"/>
              </w:rPr>
            </w:pPr>
            <w:r w:rsidRPr="004E4F79">
              <w:rPr>
                <w:rFonts w:ascii="Lora" w:hAnsi="Lora"/>
                <w:sz w:val="20"/>
                <w:szCs w:val="20"/>
              </w:rPr>
              <w:t>22.6.2021</w:t>
            </w:r>
          </w:p>
        </w:tc>
        <w:tc>
          <w:tcPr>
            <w:tcW w:w="1775" w:type="dxa"/>
            <w:tcBorders>
              <w:top w:val="single" w:sz="4" w:space="0" w:color="auto"/>
              <w:left w:val="single" w:sz="4" w:space="0" w:color="auto"/>
              <w:bottom w:val="single" w:sz="4" w:space="0" w:color="auto"/>
              <w:right w:val="single" w:sz="4" w:space="0" w:color="auto"/>
            </w:tcBorders>
            <w:hideMark/>
          </w:tcPr>
          <w:p w14:paraId="0DE6878A" w14:textId="77777777" w:rsidR="00C75DDB" w:rsidRPr="004E4F79" w:rsidRDefault="00C75DDB">
            <w:pPr>
              <w:spacing w:after="0" w:line="240" w:lineRule="auto"/>
              <w:rPr>
                <w:rFonts w:ascii="Lora" w:hAnsi="Lora"/>
                <w:sz w:val="20"/>
                <w:szCs w:val="20"/>
              </w:rPr>
            </w:pPr>
            <w:r w:rsidRPr="004E4F79">
              <w:rPr>
                <w:rFonts w:ascii="Lora" w:hAnsi="Lora"/>
                <w:sz w:val="20"/>
                <w:szCs w:val="20"/>
              </w:rPr>
              <w:t xml:space="preserve">doc. PhDr. Ján </w:t>
            </w:r>
            <w:proofErr w:type="spellStart"/>
            <w:r w:rsidRPr="004E4F79">
              <w:rPr>
                <w:rFonts w:ascii="Lora" w:hAnsi="Lora"/>
                <w:sz w:val="20"/>
                <w:szCs w:val="20"/>
              </w:rPr>
              <w:t>Machyniak</w:t>
            </w:r>
            <w:proofErr w:type="spellEnd"/>
            <w:r w:rsidRPr="004E4F79">
              <w:rPr>
                <w:rFonts w:ascii="Lora" w:hAnsi="Lora"/>
                <w:sz w:val="20"/>
                <w:szCs w:val="20"/>
              </w:rPr>
              <w:t>, PhD.</w:t>
            </w:r>
          </w:p>
        </w:tc>
        <w:tc>
          <w:tcPr>
            <w:tcW w:w="2085" w:type="dxa"/>
            <w:tcBorders>
              <w:top w:val="single" w:sz="4" w:space="0" w:color="auto"/>
              <w:left w:val="single" w:sz="4" w:space="0" w:color="auto"/>
              <w:bottom w:val="single" w:sz="4" w:space="0" w:color="auto"/>
              <w:right w:val="single" w:sz="4" w:space="0" w:color="auto"/>
            </w:tcBorders>
            <w:hideMark/>
          </w:tcPr>
          <w:p w14:paraId="5FEA82B6" w14:textId="77777777" w:rsidR="00C75DDB" w:rsidRPr="004E4F79" w:rsidRDefault="00C75DDB">
            <w:pPr>
              <w:spacing w:after="0" w:line="240" w:lineRule="auto"/>
              <w:rPr>
                <w:rFonts w:ascii="Lora" w:hAnsi="Lora"/>
                <w:sz w:val="20"/>
                <w:szCs w:val="20"/>
              </w:rPr>
            </w:pPr>
            <w:r w:rsidRPr="004E4F79">
              <w:rPr>
                <w:rFonts w:ascii="Lora" w:hAnsi="Lora"/>
                <w:sz w:val="20"/>
                <w:szCs w:val="20"/>
              </w:rPr>
              <w:t>FSV UCM v Trnave</w:t>
            </w:r>
          </w:p>
        </w:tc>
      </w:tr>
      <w:tr w:rsidR="00C75DDB" w:rsidRPr="004E4F79" w14:paraId="354C524D" w14:textId="77777777" w:rsidTr="00006946">
        <w:tc>
          <w:tcPr>
            <w:tcW w:w="1980" w:type="dxa"/>
            <w:tcBorders>
              <w:top w:val="single" w:sz="4" w:space="0" w:color="auto"/>
              <w:left w:val="single" w:sz="4" w:space="0" w:color="auto"/>
              <w:bottom w:val="single" w:sz="4" w:space="0" w:color="auto"/>
              <w:right w:val="single" w:sz="4" w:space="0" w:color="auto"/>
            </w:tcBorders>
            <w:hideMark/>
          </w:tcPr>
          <w:p w14:paraId="5E9B051A" w14:textId="77777777" w:rsidR="00C75DDB" w:rsidRPr="004E4F79" w:rsidRDefault="00C75DDB">
            <w:pPr>
              <w:spacing w:after="0" w:line="240" w:lineRule="auto"/>
              <w:rPr>
                <w:rFonts w:ascii="Lora" w:hAnsi="Lora"/>
                <w:sz w:val="20"/>
                <w:szCs w:val="20"/>
              </w:rPr>
            </w:pPr>
            <w:r w:rsidRPr="004E4F79">
              <w:rPr>
                <w:rFonts w:ascii="Lora" w:hAnsi="Lora"/>
                <w:sz w:val="20"/>
                <w:szCs w:val="20"/>
              </w:rPr>
              <w:lastRenderedPageBreak/>
              <w:t>PaedDr. Zuzana Horváthová, PhD.</w:t>
            </w:r>
          </w:p>
        </w:tc>
        <w:tc>
          <w:tcPr>
            <w:tcW w:w="1701" w:type="dxa"/>
            <w:tcBorders>
              <w:top w:val="single" w:sz="4" w:space="0" w:color="auto"/>
              <w:left w:val="single" w:sz="4" w:space="0" w:color="auto"/>
              <w:bottom w:val="single" w:sz="4" w:space="0" w:color="auto"/>
              <w:right w:val="single" w:sz="4" w:space="0" w:color="auto"/>
            </w:tcBorders>
            <w:hideMark/>
          </w:tcPr>
          <w:p w14:paraId="7C1FA676" w14:textId="77777777" w:rsidR="00C75DDB" w:rsidRPr="004E4F79" w:rsidRDefault="00C75DDB">
            <w:pPr>
              <w:spacing w:after="0" w:line="240" w:lineRule="auto"/>
              <w:rPr>
                <w:rFonts w:ascii="Lora" w:hAnsi="Lora"/>
                <w:sz w:val="20"/>
                <w:szCs w:val="20"/>
              </w:rPr>
            </w:pPr>
            <w:r w:rsidRPr="004E4F79">
              <w:rPr>
                <w:rFonts w:ascii="Lora" w:hAnsi="Lora"/>
                <w:sz w:val="20"/>
                <w:szCs w:val="20"/>
              </w:rPr>
              <w:t>1.12.2021</w:t>
            </w:r>
          </w:p>
        </w:tc>
        <w:tc>
          <w:tcPr>
            <w:tcW w:w="1521" w:type="dxa"/>
            <w:tcBorders>
              <w:top w:val="single" w:sz="4" w:space="0" w:color="auto"/>
              <w:left w:val="single" w:sz="4" w:space="0" w:color="auto"/>
              <w:bottom w:val="single" w:sz="4" w:space="0" w:color="auto"/>
              <w:right w:val="single" w:sz="4" w:space="0" w:color="auto"/>
            </w:tcBorders>
            <w:hideMark/>
          </w:tcPr>
          <w:p w14:paraId="6541EBE9" w14:textId="77777777" w:rsidR="00C75DDB" w:rsidRPr="004E4F79" w:rsidRDefault="00C75DDB">
            <w:pPr>
              <w:spacing w:after="0" w:line="240" w:lineRule="auto"/>
              <w:rPr>
                <w:rFonts w:ascii="Lora" w:hAnsi="Lora"/>
                <w:sz w:val="20"/>
                <w:szCs w:val="20"/>
              </w:rPr>
            </w:pPr>
            <w:r w:rsidRPr="004E4F79">
              <w:rPr>
                <w:rFonts w:ascii="Lora" w:hAnsi="Lora"/>
                <w:sz w:val="20"/>
                <w:szCs w:val="20"/>
              </w:rPr>
              <w:t>prebieha</w:t>
            </w:r>
          </w:p>
        </w:tc>
        <w:tc>
          <w:tcPr>
            <w:tcW w:w="1775" w:type="dxa"/>
            <w:tcBorders>
              <w:top w:val="single" w:sz="4" w:space="0" w:color="auto"/>
              <w:left w:val="single" w:sz="4" w:space="0" w:color="auto"/>
              <w:bottom w:val="single" w:sz="4" w:space="0" w:color="auto"/>
              <w:right w:val="single" w:sz="4" w:space="0" w:color="auto"/>
            </w:tcBorders>
            <w:hideMark/>
          </w:tcPr>
          <w:p w14:paraId="2D042AFA" w14:textId="77777777" w:rsidR="00C75DDB" w:rsidRPr="004E4F79" w:rsidRDefault="00C75DDB">
            <w:pPr>
              <w:spacing w:after="0" w:line="240" w:lineRule="auto"/>
              <w:rPr>
                <w:rFonts w:ascii="Lora" w:hAnsi="Lora"/>
                <w:sz w:val="20"/>
                <w:szCs w:val="20"/>
              </w:rPr>
            </w:pPr>
            <w:r w:rsidRPr="004E4F79">
              <w:rPr>
                <w:rFonts w:ascii="Lora" w:hAnsi="Lora"/>
                <w:sz w:val="20"/>
                <w:szCs w:val="20"/>
              </w:rPr>
              <w:t>PaedDr. Zuzana Horváthová, PhD.</w:t>
            </w:r>
          </w:p>
        </w:tc>
        <w:tc>
          <w:tcPr>
            <w:tcW w:w="2085" w:type="dxa"/>
            <w:tcBorders>
              <w:top w:val="single" w:sz="4" w:space="0" w:color="auto"/>
              <w:left w:val="single" w:sz="4" w:space="0" w:color="auto"/>
              <w:bottom w:val="single" w:sz="4" w:space="0" w:color="auto"/>
              <w:right w:val="single" w:sz="4" w:space="0" w:color="auto"/>
            </w:tcBorders>
            <w:hideMark/>
          </w:tcPr>
          <w:p w14:paraId="13F190CA" w14:textId="77777777" w:rsidR="00C75DDB" w:rsidRPr="004E4F79" w:rsidRDefault="00C75DDB">
            <w:pPr>
              <w:spacing w:after="0" w:line="240" w:lineRule="auto"/>
              <w:rPr>
                <w:rFonts w:ascii="Lora" w:hAnsi="Lora"/>
                <w:sz w:val="20"/>
                <w:szCs w:val="20"/>
              </w:rPr>
            </w:pPr>
            <w:r w:rsidRPr="004E4F79">
              <w:rPr>
                <w:rFonts w:ascii="Lora" w:hAnsi="Lora"/>
                <w:sz w:val="20"/>
                <w:szCs w:val="20"/>
              </w:rPr>
              <w:t>Metropolitní univerzita v Prahe</w:t>
            </w:r>
          </w:p>
        </w:tc>
      </w:tr>
    </w:tbl>
    <w:p w14:paraId="4BFE214C" w14:textId="77777777" w:rsidR="00C75DDB" w:rsidRPr="004E4F79" w:rsidRDefault="00C75DDB" w:rsidP="00C75DDB">
      <w:pPr>
        <w:spacing w:line="240" w:lineRule="auto"/>
        <w:rPr>
          <w:rFonts w:ascii="Lora" w:hAnsi="Lora" w:cstheme="minorBidi"/>
          <w:sz w:val="20"/>
          <w:szCs w:val="20"/>
        </w:rPr>
      </w:pPr>
    </w:p>
    <w:tbl>
      <w:tblPr>
        <w:tblStyle w:val="Mriekatabuky"/>
        <w:tblW w:w="0" w:type="auto"/>
        <w:tblLook w:val="04A0" w:firstRow="1" w:lastRow="0" w:firstColumn="1" w:lastColumn="0" w:noHBand="0" w:noVBand="1"/>
      </w:tblPr>
      <w:tblGrid>
        <w:gridCol w:w="2036"/>
        <w:gridCol w:w="1711"/>
        <w:gridCol w:w="1531"/>
        <w:gridCol w:w="1712"/>
        <w:gridCol w:w="2089"/>
      </w:tblGrid>
      <w:tr w:rsidR="00C75DDB" w:rsidRPr="004E4F79" w14:paraId="5444320F" w14:textId="77777777" w:rsidTr="00C75DDB">
        <w:tc>
          <w:tcPr>
            <w:tcW w:w="2066" w:type="dxa"/>
            <w:tcBorders>
              <w:top w:val="single" w:sz="4" w:space="0" w:color="auto"/>
              <w:left w:val="single" w:sz="4" w:space="0" w:color="auto"/>
              <w:bottom w:val="single" w:sz="4" w:space="0" w:color="auto"/>
              <w:right w:val="single" w:sz="4" w:space="0" w:color="auto"/>
            </w:tcBorders>
            <w:hideMark/>
          </w:tcPr>
          <w:p w14:paraId="6F504BD4"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Inauguračné konanie</w:t>
            </w:r>
          </w:p>
        </w:tc>
        <w:tc>
          <w:tcPr>
            <w:tcW w:w="1743" w:type="dxa"/>
            <w:tcBorders>
              <w:top w:val="single" w:sz="4" w:space="0" w:color="auto"/>
              <w:left w:val="single" w:sz="4" w:space="0" w:color="auto"/>
              <w:bottom w:val="single" w:sz="4" w:space="0" w:color="auto"/>
              <w:right w:val="single" w:sz="4" w:space="0" w:color="auto"/>
            </w:tcBorders>
            <w:hideMark/>
          </w:tcPr>
          <w:p w14:paraId="767A0171"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Začiatok konania</w:t>
            </w:r>
          </w:p>
        </w:tc>
        <w:tc>
          <w:tcPr>
            <w:tcW w:w="1555" w:type="dxa"/>
            <w:tcBorders>
              <w:top w:val="single" w:sz="4" w:space="0" w:color="auto"/>
              <w:left w:val="single" w:sz="4" w:space="0" w:color="auto"/>
              <w:bottom w:val="single" w:sz="4" w:space="0" w:color="auto"/>
              <w:right w:val="single" w:sz="4" w:space="0" w:color="auto"/>
            </w:tcBorders>
            <w:hideMark/>
          </w:tcPr>
          <w:p w14:paraId="41964EF3"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Koniec konania</w:t>
            </w:r>
          </w:p>
        </w:tc>
        <w:tc>
          <w:tcPr>
            <w:tcW w:w="1729" w:type="dxa"/>
            <w:tcBorders>
              <w:top w:val="single" w:sz="4" w:space="0" w:color="auto"/>
              <w:left w:val="single" w:sz="4" w:space="0" w:color="auto"/>
              <w:bottom w:val="single" w:sz="4" w:space="0" w:color="auto"/>
              <w:right w:val="single" w:sz="4" w:space="0" w:color="auto"/>
            </w:tcBorders>
            <w:hideMark/>
          </w:tcPr>
          <w:p w14:paraId="3E5FA6B4"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Meno, priezvisko, tituly</w:t>
            </w:r>
          </w:p>
        </w:tc>
        <w:tc>
          <w:tcPr>
            <w:tcW w:w="2112" w:type="dxa"/>
            <w:tcBorders>
              <w:top w:val="single" w:sz="4" w:space="0" w:color="auto"/>
              <w:left w:val="single" w:sz="4" w:space="0" w:color="auto"/>
              <w:bottom w:val="single" w:sz="4" w:space="0" w:color="auto"/>
              <w:right w:val="single" w:sz="4" w:space="0" w:color="auto"/>
            </w:tcBorders>
            <w:hideMark/>
          </w:tcPr>
          <w:p w14:paraId="768B2CD7" w14:textId="77777777" w:rsidR="00C75DDB" w:rsidRPr="004E4F79" w:rsidRDefault="00C75DDB">
            <w:pPr>
              <w:spacing w:after="0" w:line="240" w:lineRule="auto"/>
              <w:rPr>
                <w:rFonts w:ascii="Lora" w:hAnsi="Lora"/>
                <w:b/>
                <w:bCs/>
                <w:sz w:val="20"/>
                <w:szCs w:val="20"/>
              </w:rPr>
            </w:pPr>
            <w:r w:rsidRPr="004E4F79">
              <w:rPr>
                <w:rFonts w:ascii="Lora" w:hAnsi="Lora"/>
                <w:b/>
                <w:bCs/>
                <w:sz w:val="20"/>
                <w:szCs w:val="20"/>
              </w:rPr>
              <w:t>Zamestnávateľ</w:t>
            </w:r>
          </w:p>
        </w:tc>
      </w:tr>
      <w:tr w:rsidR="00C75DDB" w:rsidRPr="004E4F79" w14:paraId="3C457C20" w14:textId="77777777" w:rsidTr="00C75DDB">
        <w:tc>
          <w:tcPr>
            <w:tcW w:w="2066" w:type="dxa"/>
            <w:tcBorders>
              <w:top w:val="single" w:sz="4" w:space="0" w:color="auto"/>
              <w:left w:val="single" w:sz="4" w:space="0" w:color="auto"/>
              <w:bottom w:val="single" w:sz="4" w:space="0" w:color="auto"/>
              <w:right w:val="single" w:sz="4" w:space="0" w:color="auto"/>
            </w:tcBorders>
            <w:hideMark/>
          </w:tcPr>
          <w:p w14:paraId="57415053" w14:textId="77777777" w:rsidR="00C75DDB" w:rsidRPr="004E4F79" w:rsidRDefault="00C75DDB">
            <w:pPr>
              <w:spacing w:after="0" w:line="240" w:lineRule="auto"/>
              <w:rPr>
                <w:rFonts w:ascii="Lora" w:hAnsi="Lora"/>
                <w:sz w:val="20"/>
                <w:szCs w:val="20"/>
              </w:rPr>
            </w:pPr>
            <w:r w:rsidRPr="004E4F79">
              <w:rPr>
                <w:rFonts w:ascii="Lora" w:hAnsi="Lora"/>
                <w:sz w:val="20"/>
                <w:szCs w:val="20"/>
              </w:rPr>
              <w:t xml:space="preserve">doc. Ing. Ivana </w:t>
            </w:r>
            <w:proofErr w:type="spellStart"/>
            <w:r w:rsidRPr="004E4F79">
              <w:rPr>
                <w:rFonts w:ascii="Lora" w:hAnsi="Lora"/>
                <w:sz w:val="20"/>
                <w:szCs w:val="20"/>
              </w:rPr>
              <w:t>Butoracová</w:t>
            </w:r>
            <w:proofErr w:type="spellEnd"/>
            <w:r w:rsidRPr="004E4F79">
              <w:rPr>
                <w:rFonts w:ascii="Lora" w:hAnsi="Lora"/>
                <w:sz w:val="20"/>
                <w:szCs w:val="20"/>
              </w:rPr>
              <w:t xml:space="preserve"> </w:t>
            </w:r>
            <w:proofErr w:type="spellStart"/>
            <w:r w:rsidRPr="004E4F79">
              <w:rPr>
                <w:rFonts w:ascii="Lora" w:hAnsi="Lora"/>
                <w:sz w:val="20"/>
                <w:szCs w:val="20"/>
              </w:rPr>
              <w:t>Šindleryová</w:t>
            </w:r>
            <w:proofErr w:type="spellEnd"/>
            <w:r w:rsidRPr="004E4F79">
              <w:rPr>
                <w:rFonts w:ascii="Lora" w:hAnsi="Lora"/>
                <w:sz w:val="20"/>
                <w:szCs w:val="20"/>
              </w:rPr>
              <w:t>, PhD.</w:t>
            </w:r>
          </w:p>
        </w:tc>
        <w:tc>
          <w:tcPr>
            <w:tcW w:w="1743" w:type="dxa"/>
            <w:tcBorders>
              <w:top w:val="single" w:sz="4" w:space="0" w:color="auto"/>
              <w:left w:val="single" w:sz="4" w:space="0" w:color="auto"/>
              <w:bottom w:val="single" w:sz="4" w:space="0" w:color="auto"/>
              <w:right w:val="single" w:sz="4" w:space="0" w:color="auto"/>
            </w:tcBorders>
            <w:hideMark/>
          </w:tcPr>
          <w:p w14:paraId="7FB3690C" w14:textId="77777777" w:rsidR="00C75DDB" w:rsidRPr="004E4F79" w:rsidRDefault="00C75DDB">
            <w:pPr>
              <w:spacing w:after="0" w:line="240" w:lineRule="auto"/>
              <w:rPr>
                <w:rFonts w:ascii="Lora" w:hAnsi="Lora"/>
                <w:sz w:val="20"/>
                <w:szCs w:val="20"/>
              </w:rPr>
            </w:pPr>
            <w:r w:rsidRPr="004E4F79">
              <w:rPr>
                <w:rFonts w:ascii="Lora" w:hAnsi="Lora"/>
                <w:sz w:val="20"/>
                <w:szCs w:val="20"/>
              </w:rPr>
              <w:t>18.9.2020</w:t>
            </w:r>
          </w:p>
        </w:tc>
        <w:tc>
          <w:tcPr>
            <w:tcW w:w="1555" w:type="dxa"/>
            <w:tcBorders>
              <w:top w:val="single" w:sz="4" w:space="0" w:color="auto"/>
              <w:left w:val="single" w:sz="4" w:space="0" w:color="auto"/>
              <w:bottom w:val="single" w:sz="4" w:space="0" w:color="auto"/>
              <w:right w:val="single" w:sz="4" w:space="0" w:color="auto"/>
            </w:tcBorders>
            <w:hideMark/>
          </w:tcPr>
          <w:p w14:paraId="20D1FCF4" w14:textId="77777777" w:rsidR="00C75DDB" w:rsidRPr="004E4F79" w:rsidRDefault="00C75DDB">
            <w:pPr>
              <w:spacing w:after="0" w:line="240" w:lineRule="auto"/>
              <w:rPr>
                <w:rFonts w:ascii="Lora" w:hAnsi="Lora"/>
                <w:sz w:val="20"/>
                <w:szCs w:val="20"/>
              </w:rPr>
            </w:pPr>
            <w:r w:rsidRPr="004E4F79">
              <w:rPr>
                <w:rFonts w:ascii="Lora" w:hAnsi="Lora"/>
                <w:sz w:val="20"/>
                <w:szCs w:val="20"/>
              </w:rPr>
              <w:t>29.4.2021</w:t>
            </w:r>
          </w:p>
        </w:tc>
        <w:tc>
          <w:tcPr>
            <w:tcW w:w="1729" w:type="dxa"/>
            <w:tcBorders>
              <w:top w:val="single" w:sz="4" w:space="0" w:color="auto"/>
              <w:left w:val="single" w:sz="4" w:space="0" w:color="auto"/>
              <w:bottom w:val="single" w:sz="4" w:space="0" w:color="auto"/>
              <w:right w:val="single" w:sz="4" w:space="0" w:color="auto"/>
            </w:tcBorders>
            <w:hideMark/>
          </w:tcPr>
          <w:p w14:paraId="32E1DF67" w14:textId="77777777" w:rsidR="00C75DDB" w:rsidRPr="004E4F79" w:rsidRDefault="00C75DDB">
            <w:pPr>
              <w:spacing w:after="0" w:line="240" w:lineRule="auto"/>
              <w:rPr>
                <w:rFonts w:ascii="Lora" w:hAnsi="Lora"/>
                <w:sz w:val="20"/>
                <w:szCs w:val="20"/>
              </w:rPr>
            </w:pPr>
            <w:r w:rsidRPr="004E4F79">
              <w:rPr>
                <w:rFonts w:ascii="Lora" w:hAnsi="Lora"/>
                <w:sz w:val="20"/>
                <w:szCs w:val="20"/>
              </w:rPr>
              <w:t xml:space="preserve">prof. Ing. Ivana </w:t>
            </w:r>
            <w:proofErr w:type="spellStart"/>
            <w:r w:rsidRPr="004E4F79">
              <w:rPr>
                <w:rFonts w:ascii="Lora" w:hAnsi="Lora"/>
                <w:sz w:val="20"/>
                <w:szCs w:val="20"/>
              </w:rPr>
              <w:t>Butoracová</w:t>
            </w:r>
            <w:proofErr w:type="spellEnd"/>
            <w:r w:rsidRPr="004E4F79">
              <w:rPr>
                <w:rFonts w:ascii="Lora" w:hAnsi="Lora"/>
                <w:sz w:val="20"/>
                <w:szCs w:val="20"/>
              </w:rPr>
              <w:t xml:space="preserve"> </w:t>
            </w:r>
            <w:proofErr w:type="spellStart"/>
            <w:r w:rsidRPr="004E4F79">
              <w:rPr>
                <w:rFonts w:ascii="Lora" w:hAnsi="Lora"/>
                <w:sz w:val="20"/>
                <w:szCs w:val="20"/>
              </w:rPr>
              <w:t>Šindleryová</w:t>
            </w:r>
            <w:proofErr w:type="spellEnd"/>
            <w:r w:rsidRPr="004E4F79">
              <w:rPr>
                <w:rFonts w:ascii="Lora" w:hAnsi="Lora"/>
                <w:sz w:val="20"/>
                <w:szCs w:val="20"/>
              </w:rPr>
              <w:t>, PhD.</w:t>
            </w:r>
          </w:p>
        </w:tc>
        <w:tc>
          <w:tcPr>
            <w:tcW w:w="2112" w:type="dxa"/>
            <w:tcBorders>
              <w:top w:val="single" w:sz="4" w:space="0" w:color="auto"/>
              <w:left w:val="single" w:sz="4" w:space="0" w:color="auto"/>
              <w:bottom w:val="single" w:sz="4" w:space="0" w:color="auto"/>
              <w:right w:val="single" w:sz="4" w:space="0" w:color="auto"/>
            </w:tcBorders>
            <w:hideMark/>
          </w:tcPr>
          <w:p w14:paraId="1E444631" w14:textId="77777777" w:rsidR="00C75DDB" w:rsidRPr="004E4F79" w:rsidRDefault="00C75DDB">
            <w:pPr>
              <w:spacing w:after="0" w:line="240" w:lineRule="auto"/>
              <w:rPr>
                <w:rFonts w:ascii="Lora" w:hAnsi="Lora"/>
                <w:sz w:val="20"/>
                <w:szCs w:val="20"/>
              </w:rPr>
            </w:pPr>
            <w:r w:rsidRPr="004E4F79">
              <w:rPr>
                <w:rFonts w:ascii="Lora" w:hAnsi="Lora"/>
                <w:sz w:val="20"/>
                <w:szCs w:val="20"/>
              </w:rPr>
              <w:t>FSV UCM v Trnave</w:t>
            </w:r>
          </w:p>
        </w:tc>
      </w:tr>
    </w:tbl>
    <w:p w14:paraId="5F1E72DF" w14:textId="77777777" w:rsidR="00191D01" w:rsidRPr="004E4F79" w:rsidRDefault="00191D01" w:rsidP="00317E19">
      <w:pPr>
        <w:pStyle w:val="Normlnywebov"/>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Lora" w:hAnsi="Lora"/>
          <w:color w:val="000000" w:themeColor="text1"/>
          <w:sz w:val="22"/>
          <w:szCs w:val="22"/>
        </w:rPr>
      </w:pPr>
    </w:p>
    <w:p w14:paraId="25874202" w14:textId="77777777" w:rsidR="00335324" w:rsidRPr="004E4F79" w:rsidRDefault="00335324" w:rsidP="00317E19">
      <w:pPr>
        <w:spacing w:line="240" w:lineRule="auto"/>
      </w:pPr>
    </w:p>
    <w:p w14:paraId="68E63BF0" w14:textId="77777777" w:rsidR="00335324" w:rsidRPr="004E4F79" w:rsidRDefault="00335324" w:rsidP="00317E19">
      <w:pPr>
        <w:spacing w:before="100" w:beforeAutospacing="1" w:after="100" w:afterAutospacing="1" w:line="240" w:lineRule="auto"/>
        <w:rPr>
          <w:rFonts w:ascii="Lora" w:hAnsi="Lora"/>
        </w:rPr>
      </w:pPr>
    </w:p>
    <w:p w14:paraId="06BF31D3" w14:textId="77777777" w:rsidR="0092305A" w:rsidRPr="004E4F79" w:rsidRDefault="0092305A" w:rsidP="00317E19">
      <w:pPr>
        <w:spacing w:after="0" w:line="240" w:lineRule="auto"/>
        <w:ind w:left="3732" w:right="3688" w:firstLine="0"/>
        <w:jc w:val="center"/>
        <w:rPr>
          <w:b/>
          <w:sz w:val="29"/>
        </w:rPr>
      </w:pPr>
    </w:p>
    <w:p w14:paraId="1142FF6C" w14:textId="77777777" w:rsidR="0092305A" w:rsidRPr="004E4F79" w:rsidRDefault="0092305A" w:rsidP="00317E19">
      <w:pPr>
        <w:spacing w:after="0" w:line="240" w:lineRule="auto"/>
        <w:ind w:left="3732" w:right="3688" w:firstLine="0"/>
        <w:jc w:val="center"/>
        <w:rPr>
          <w:b/>
          <w:sz w:val="29"/>
        </w:rPr>
      </w:pPr>
    </w:p>
    <w:p w14:paraId="02ECEA58" w14:textId="77777777" w:rsidR="0092305A" w:rsidRPr="004E4F79" w:rsidRDefault="0092305A" w:rsidP="00317E19">
      <w:pPr>
        <w:spacing w:after="0" w:line="240" w:lineRule="auto"/>
        <w:ind w:left="3732" w:right="3688" w:firstLine="0"/>
        <w:jc w:val="center"/>
        <w:rPr>
          <w:b/>
          <w:sz w:val="29"/>
        </w:rPr>
      </w:pPr>
    </w:p>
    <w:sectPr w:rsidR="0092305A" w:rsidRPr="004E4F79">
      <w:pgSz w:w="11904" w:h="16832"/>
      <w:pgMar w:top="1434" w:right="1389" w:bottom="1477" w:left="1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0000000000000000000"/>
    <w:charset w:val="EE"/>
    <w:family w:val="auto"/>
    <w:pitch w:val="variable"/>
    <w:sig w:usb0="A00002FF" w:usb1="5000204B" w:usb2="00000000" w:usb3="00000000" w:csb0="00000097" w:csb1="00000000"/>
  </w:font>
  <w:font w:name="TimesNewRoman">
    <w:panose1 w:val="00000000000000000000"/>
    <w:charset w:val="00"/>
    <w:family w:val="roman"/>
    <w:notTrueType/>
    <w:pitch w:val="default"/>
    <w:sig w:usb0="00000007" w:usb1="08070000" w:usb2="00000010" w:usb3="00000000" w:csb0="00020003" w:csb1="00000000"/>
  </w:font>
  <w:font w:name="Cambria">
    <w:altName w:val="Cambria"/>
    <w:panose1 w:val="02040503050406030204"/>
    <w:charset w:val="EE"/>
    <w:family w:val="roman"/>
    <w:pitch w:val="variable"/>
    <w:sig w:usb0="E00006FF" w:usb1="420024FF" w:usb2="02000000" w:usb3="00000000" w:csb0="0000019F" w:csb1="00000000"/>
  </w:font>
  <w:font w:name="Lora Regular">
    <w:altName w:val="Lora"/>
    <w:charset w:val="00"/>
    <w:family w:val="roman"/>
    <w:pitch w:val="default"/>
  </w:font>
  <w:font w:name="Lora Bold">
    <w:altName w:val="Lora"/>
    <w:panose1 w:val="00000000000000000000"/>
    <w:charset w:val="00"/>
    <w:family w:val="roman"/>
    <w:pitch w:val="default"/>
  </w:font>
  <w:font w:name="UCM Sans">
    <w:altName w:val="Calibri"/>
    <w:panose1 w:val="00000000000000000000"/>
    <w:charset w:val="00"/>
    <w:family w:val="modern"/>
    <w:notTrueType/>
    <w:pitch w:val="variable"/>
    <w:sig w:usb0="A000006F" w:usb1="0001006A" w:usb2="00000010" w:usb3="00000000" w:csb0="000000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9C"/>
    <w:multiLevelType w:val="multilevel"/>
    <w:tmpl w:val="66125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3837"/>
    <w:multiLevelType w:val="hybridMultilevel"/>
    <w:tmpl w:val="A24A94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BCC711B"/>
    <w:multiLevelType w:val="hybridMultilevel"/>
    <w:tmpl w:val="B3288E42"/>
    <w:lvl w:ilvl="0" w:tplc="13528D8A">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0F4898A">
      <w:start w:val="1"/>
      <w:numFmt w:val="bullet"/>
      <w:lvlText w:val="o"/>
      <w:lvlJc w:val="left"/>
      <w:pPr>
        <w:ind w:left="1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0041B0">
      <w:start w:val="1"/>
      <w:numFmt w:val="bullet"/>
      <w:lvlText w:val="▪"/>
      <w:lvlJc w:val="left"/>
      <w:pPr>
        <w:ind w:left="21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30216A">
      <w:start w:val="1"/>
      <w:numFmt w:val="bullet"/>
      <w:lvlText w:val="•"/>
      <w:lvlJc w:val="left"/>
      <w:pPr>
        <w:ind w:left="28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0A6B98">
      <w:start w:val="1"/>
      <w:numFmt w:val="bullet"/>
      <w:lvlText w:val="o"/>
      <w:lvlJc w:val="left"/>
      <w:pPr>
        <w:ind w:left="36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89067E0">
      <w:start w:val="1"/>
      <w:numFmt w:val="bullet"/>
      <w:lvlText w:val="▪"/>
      <w:lvlJc w:val="left"/>
      <w:pPr>
        <w:ind w:left="43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392308A">
      <w:start w:val="1"/>
      <w:numFmt w:val="bullet"/>
      <w:lvlText w:val="•"/>
      <w:lvlJc w:val="left"/>
      <w:pPr>
        <w:ind w:left="50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BC89FE6">
      <w:start w:val="1"/>
      <w:numFmt w:val="bullet"/>
      <w:lvlText w:val="o"/>
      <w:lvlJc w:val="left"/>
      <w:pPr>
        <w:ind w:left="57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04C688">
      <w:start w:val="1"/>
      <w:numFmt w:val="bullet"/>
      <w:lvlText w:val="▪"/>
      <w:lvlJc w:val="left"/>
      <w:pPr>
        <w:ind w:left="64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B524A8"/>
    <w:multiLevelType w:val="multilevel"/>
    <w:tmpl w:val="0808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16DA"/>
    <w:multiLevelType w:val="multilevel"/>
    <w:tmpl w:val="D66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53702"/>
    <w:multiLevelType w:val="hybridMultilevel"/>
    <w:tmpl w:val="D1D692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87D5EA1"/>
    <w:multiLevelType w:val="multilevel"/>
    <w:tmpl w:val="6CB6E0D4"/>
    <w:lvl w:ilvl="0">
      <w:start w:val="1"/>
      <w:numFmt w:val="decimal"/>
      <w:lvlText w:val="%1."/>
      <w:lvlJc w:val="left"/>
      <w:pPr>
        <w:ind w:left="1070" w:hanging="71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15:restartNumberingAfterBreak="0">
    <w:nsid w:val="6B740086"/>
    <w:multiLevelType w:val="multilevel"/>
    <w:tmpl w:val="48A0819E"/>
    <w:lvl w:ilvl="0">
      <w:start w:val="12"/>
      <w:numFmt w:val="decimal"/>
      <w:lvlText w:val="%1"/>
      <w:lvlJc w:val="left"/>
      <w:pPr>
        <w:ind w:left="720" w:hanging="360"/>
      </w:pPr>
      <w:rPr>
        <w:rFonts w:hint="default"/>
        <w:sz w:val="32"/>
      </w:rPr>
    </w:lvl>
    <w:lvl w:ilvl="1">
      <w:start w:val="2"/>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C84D53"/>
    <w:multiLevelType w:val="multilevel"/>
    <w:tmpl w:val="667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788715">
    <w:abstractNumId w:val="2"/>
  </w:num>
  <w:num w:numId="2" w16cid:durableId="1720469999">
    <w:abstractNumId w:val="7"/>
  </w:num>
  <w:num w:numId="3" w16cid:durableId="63333018">
    <w:abstractNumId w:val="3"/>
  </w:num>
  <w:num w:numId="4" w16cid:durableId="148787589">
    <w:abstractNumId w:val="8"/>
  </w:num>
  <w:num w:numId="5" w16cid:durableId="1846626964">
    <w:abstractNumId w:val="4"/>
  </w:num>
  <w:num w:numId="6" w16cid:durableId="1750956573">
    <w:abstractNumId w:val="1"/>
  </w:num>
  <w:num w:numId="7" w16cid:durableId="1813252962">
    <w:abstractNumId w:val="6"/>
  </w:num>
  <w:num w:numId="8" w16cid:durableId="1961916119">
    <w:abstractNumId w:val="0"/>
  </w:num>
  <w:num w:numId="9" w16cid:durableId="165290068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IRČOVÁ, Klaudia">
    <w15:presenceInfo w15:providerId="AD" w15:userId="S::500068@ucm.sk::66ae3e05-c516-4d60-9692-7420ec43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C2"/>
    <w:rsid w:val="00006946"/>
    <w:rsid w:val="00020678"/>
    <w:rsid w:val="000C6795"/>
    <w:rsid w:val="00130F0E"/>
    <w:rsid w:val="0014651F"/>
    <w:rsid w:val="00153566"/>
    <w:rsid w:val="00191D01"/>
    <w:rsid w:val="001946AC"/>
    <w:rsid w:val="0019726C"/>
    <w:rsid w:val="001A2FE8"/>
    <w:rsid w:val="00207A6F"/>
    <w:rsid w:val="00214483"/>
    <w:rsid w:val="00223B56"/>
    <w:rsid w:val="002426A4"/>
    <w:rsid w:val="00244233"/>
    <w:rsid w:val="002660EE"/>
    <w:rsid w:val="002A6078"/>
    <w:rsid w:val="002D4705"/>
    <w:rsid w:val="002E28C2"/>
    <w:rsid w:val="00317E19"/>
    <w:rsid w:val="00335324"/>
    <w:rsid w:val="003F3F40"/>
    <w:rsid w:val="00400F1D"/>
    <w:rsid w:val="004A6E8E"/>
    <w:rsid w:val="004B5425"/>
    <w:rsid w:val="004E4F79"/>
    <w:rsid w:val="004E5CD2"/>
    <w:rsid w:val="004F4DFD"/>
    <w:rsid w:val="005030C2"/>
    <w:rsid w:val="00505E5D"/>
    <w:rsid w:val="00556FA3"/>
    <w:rsid w:val="00583413"/>
    <w:rsid w:val="006421CD"/>
    <w:rsid w:val="006B0FC6"/>
    <w:rsid w:val="006D44B8"/>
    <w:rsid w:val="0078129C"/>
    <w:rsid w:val="007D0A39"/>
    <w:rsid w:val="00833D14"/>
    <w:rsid w:val="0084681D"/>
    <w:rsid w:val="00884F44"/>
    <w:rsid w:val="008F1B5E"/>
    <w:rsid w:val="00913C9C"/>
    <w:rsid w:val="0092305A"/>
    <w:rsid w:val="00943B7B"/>
    <w:rsid w:val="0094608E"/>
    <w:rsid w:val="00963B6C"/>
    <w:rsid w:val="00992918"/>
    <w:rsid w:val="00992FAC"/>
    <w:rsid w:val="009A239A"/>
    <w:rsid w:val="009D4143"/>
    <w:rsid w:val="009E0468"/>
    <w:rsid w:val="00A627CC"/>
    <w:rsid w:val="00AB09B0"/>
    <w:rsid w:val="00AD1D8D"/>
    <w:rsid w:val="00AE5D4D"/>
    <w:rsid w:val="00AE6148"/>
    <w:rsid w:val="00B208B0"/>
    <w:rsid w:val="00B22AAA"/>
    <w:rsid w:val="00B442E9"/>
    <w:rsid w:val="00B81D5C"/>
    <w:rsid w:val="00BE6869"/>
    <w:rsid w:val="00C271D8"/>
    <w:rsid w:val="00C75DDB"/>
    <w:rsid w:val="00C80369"/>
    <w:rsid w:val="00D57178"/>
    <w:rsid w:val="00D62630"/>
    <w:rsid w:val="00D7790C"/>
    <w:rsid w:val="00DD082E"/>
    <w:rsid w:val="00E41DCD"/>
    <w:rsid w:val="00EB1196"/>
    <w:rsid w:val="00F331E0"/>
    <w:rsid w:val="00F72B79"/>
    <w:rsid w:val="00FA74A3"/>
    <w:rsid w:val="00FE038D"/>
    <w:rsid w:val="00FF1E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E425"/>
  <w15:docId w15:val="{BFECF883-AE1C-4BEA-8D99-25DE620D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3" w:lineRule="auto"/>
      <w:ind w:left="10" w:hanging="10"/>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154"/>
      <w:ind w:right="13"/>
      <w:jc w:val="center"/>
      <w:outlineLvl w:val="0"/>
    </w:pPr>
    <w:rPr>
      <w:rFonts w:ascii="Calibri" w:eastAsia="Calibri" w:hAnsi="Calibri" w:cs="Calibri"/>
      <w:b/>
      <w:color w:val="000000"/>
      <w:sz w:val="53"/>
    </w:rPr>
  </w:style>
  <w:style w:type="paragraph" w:styleId="Nadpis2">
    <w:name w:val="heading 2"/>
    <w:basedOn w:val="Normlny"/>
    <w:next w:val="Normlny"/>
    <w:link w:val="Nadpis2Char"/>
    <w:uiPriority w:val="9"/>
    <w:semiHidden/>
    <w:unhideWhenUsed/>
    <w:qFormat/>
    <w:rsid w:val="004F4D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5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riekatabuky">
    <w:name w:val="Table Grid"/>
    <w:basedOn w:val="Normlnatabuka"/>
    <w:uiPriority w:val="39"/>
    <w:rsid w:val="00B208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semiHidden/>
    <w:rsid w:val="004F4DFD"/>
    <w:rPr>
      <w:rFonts w:asciiTheme="majorHAnsi" w:eastAsiaTheme="majorEastAsia" w:hAnsiTheme="majorHAnsi" w:cstheme="majorBidi"/>
      <w:color w:val="2F5496" w:themeColor="accent1" w:themeShade="BF"/>
      <w:sz w:val="26"/>
      <w:szCs w:val="26"/>
    </w:rPr>
  </w:style>
  <w:style w:type="paragraph" w:styleId="Normlnywebov">
    <w:name w:val="Normal (Web)"/>
    <w:basedOn w:val="Normlny"/>
    <w:uiPriority w:val="99"/>
    <w:unhideWhenUsed/>
    <w:rsid w:val="004F4DF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ormlny"/>
    <w:rsid w:val="004F4DF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Textkomentra">
    <w:name w:val="annotation text"/>
    <w:basedOn w:val="Normlny"/>
    <w:link w:val="TextkomentraChar"/>
    <w:uiPriority w:val="99"/>
    <w:unhideWhenUsed/>
    <w:rsid w:val="00EB1196"/>
    <w:pPr>
      <w:spacing w:after="200" w:line="240" w:lineRule="auto"/>
      <w:ind w:left="0" w:firstLine="0"/>
      <w:jc w:val="left"/>
    </w:pPr>
    <w:rPr>
      <w:rFonts w:asciiTheme="minorHAnsi" w:eastAsiaTheme="minorEastAsia" w:hAnsiTheme="minorHAnsi" w:cstheme="minorBidi"/>
      <w:color w:val="auto"/>
      <w:sz w:val="20"/>
      <w:szCs w:val="20"/>
    </w:rPr>
  </w:style>
  <w:style w:type="character" w:customStyle="1" w:styleId="TextkomentraChar">
    <w:name w:val="Text komentára Char"/>
    <w:basedOn w:val="Predvolenpsmoodseku"/>
    <w:link w:val="Textkomentra"/>
    <w:uiPriority w:val="99"/>
    <w:rsid w:val="00EB1196"/>
    <w:rPr>
      <w:sz w:val="20"/>
      <w:szCs w:val="20"/>
    </w:rPr>
  </w:style>
  <w:style w:type="character" w:styleId="Odkaznakomentr">
    <w:name w:val="annotation reference"/>
    <w:basedOn w:val="Predvolenpsmoodseku"/>
    <w:uiPriority w:val="99"/>
    <w:semiHidden/>
    <w:unhideWhenUsed/>
    <w:rsid w:val="00EB1196"/>
    <w:rPr>
      <w:sz w:val="16"/>
      <w:szCs w:val="16"/>
    </w:rPr>
  </w:style>
  <w:style w:type="character" w:customStyle="1" w:styleId="apple-converted-space">
    <w:name w:val="apple-converted-space"/>
    <w:basedOn w:val="Predvolenpsmoodseku"/>
    <w:rsid w:val="00EB1196"/>
  </w:style>
  <w:style w:type="table" w:customStyle="1" w:styleId="TableNormal">
    <w:name w:val="Table Normal"/>
    <w:rsid w:val="00F331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docdata">
    <w:name w:val="docdata"/>
    <w:aliases w:val="docy,v5,2131,bqiaagaaeyqcaaagiaiaaambbaaabskeaaaaaaaaaaaaaaaaaaaaaaaaaaaaaaaaaaaaaaaaaaaaaaaaaaaaaaaaaaaaaaaaaaaaaaaaaaaaaaaaaaaaaaaaaaaaaaaaaaaaaaaaaaaaaaaaaaaaaaaaaaaaaaaaaaaaaaaaaaaaaaaaaaaaaaaaaaaaaaaaaaaaaaaaaaaaaaaaaaaaaaaaaaaaaaaaaaaaaaaa"/>
    <w:basedOn w:val="Normlny"/>
    <w:rsid w:val="0014651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Mriekatabuky4">
    <w:name w:val="Mriežka tabuľky4"/>
    <w:basedOn w:val="Normlnatabuka"/>
    <w:uiPriority w:val="39"/>
    <w:rsid w:val="00C75DDB"/>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78129C"/>
    <w:pPr>
      <w:ind w:left="720"/>
      <w:contextualSpacing/>
    </w:pPr>
  </w:style>
  <w:style w:type="paragraph" w:styleId="Revzia">
    <w:name w:val="Revision"/>
    <w:hidden/>
    <w:uiPriority w:val="99"/>
    <w:semiHidden/>
    <w:rsid w:val="0084681D"/>
    <w:pPr>
      <w:spacing w:after="0" w:line="240" w:lineRule="auto"/>
    </w:pPr>
    <w:rPr>
      <w:rFonts w:ascii="Calibri" w:eastAsia="Calibri" w:hAnsi="Calibri" w:cs="Calibri"/>
      <w:color w:val="000000"/>
    </w:rPr>
  </w:style>
  <w:style w:type="paragraph" w:styleId="Predmetkomentra">
    <w:name w:val="annotation subject"/>
    <w:basedOn w:val="Textkomentra"/>
    <w:next w:val="Textkomentra"/>
    <w:link w:val="PredmetkomentraChar"/>
    <w:uiPriority w:val="99"/>
    <w:semiHidden/>
    <w:unhideWhenUsed/>
    <w:rsid w:val="0084681D"/>
    <w:pPr>
      <w:spacing w:after="4"/>
      <w:ind w:left="10" w:hanging="10"/>
      <w:jc w:val="both"/>
    </w:pPr>
    <w:rPr>
      <w:rFonts w:ascii="Calibri" w:eastAsia="Calibri" w:hAnsi="Calibri" w:cs="Calibri"/>
      <w:b/>
      <w:bCs/>
      <w:color w:val="000000"/>
    </w:rPr>
  </w:style>
  <w:style w:type="character" w:customStyle="1" w:styleId="PredmetkomentraChar">
    <w:name w:val="Predmet komentára Char"/>
    <w:basedOn w:val="TextkomentraChar"/>
    <w:link w:val="Predmetkomentra"/>
    <w:uiPriority w:val="99"/>
    <w:semiHidden/>
    <w:rsid w:val="0084681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9052">
      <w:bodyDiv w:val="1"/>
      <w:marLeft w:val="0"/>
      <w:marRight w:val="0"/>
      <w:marTop w:val="0"/>
      <w:marBottom w:val="0"/>
      <w:divBdr>
        <w:top w:val="none" w:sz="0" w:space="0" w:color="auto"/>
        <w:left w:val="none" w:sz="0" w:space="0" w:color="auto"/>
        <w:bottom w:val="none" w:sz="0" w:space="0" w:color="auto"/>
        <w:right w:val="none" w:sz="0" w:space="0" w:color="auto"/>
      </w:divBdr>
    </w:div>
    <w:div w:id="587152193">
      <w:bodyDiv w:val="1"/>
      <w:marLeft w:val="0"/>
      <w:marRight w:val="0"/>
      <w:marTop w:val="0"/>
      <w:marBottom w:val="0"/>
      <w:divBdr>
        <w:top w:val="none" w:sz="0" w:space="0" w:color="auto"/>
        <w:left w:val="none" w:sz="0" w:space="0" w:color="auto"/>
        <w:bottom w:val="none" w:sz="0" w:space="0" w:color="auto"/>
        <w:right w:val="none" w:sz="0" w:space="0" w:color="auto"/>
      </w:divBdr>
    </w:div>
    <w:div w:id="587930333">
      <w:bodyDiv w:val="1"/>
      <w:marLeft w:val="0"/>
      <w:marRight w:val="0"/>
      <w:marTop w:val="0"/>
      <w:marBottom w:val="0"/>
      <w:divBdr>
        <w:top w:val="none" w:sz="0" w:space="0" w:color="auto"/>
        <w:left w:val="none" w:sz="0" w:space="0" w:color="auto"/>
        <w:bottom w:val="none" w:sz="0" w:space="0" w:color="auto"/>
        <w:right w:val="none" w:sz="0" w:space="0" w:color="auto"/>
      </w:divBdr>
    </w:div>
    <w:div w:id="696004232">
      <w:bodyDiv w:val="1"/>
      <w:marLeft w:val="0"/>
      <w:marRight w:val="0"/>
      <w:marTop w:val="0"/>
      <w:marBottom w:val="0"/>
      <w:divBdr>
        <w:top w:val="none" w:sz="0" w:space="0" w:color="auto"/>
        <w:left w:val="none" w:sz="0" w:space="0" w:color="auto"/>
        <w:bottom w:val="none" w:sz="0" w:space="0" w:color="auto"/>
        <w:right w:val="none" w:sz="0" w:space="0" w:color="auto"/>
      </w:divBdr>
    </w:div>
    <w:div w:id="897084933">
      <w:bodyDiv w:val="1"/>
      <w:marLeft w:val="0"/>
      <w:marRight w:val="0"/>
      <w:marTop w:val="0"/>
      <w:marBottom w:val="0"/>
      <w:divBdr>
        <w:top w:val="none" w:sz="0" w:space="0" w:color="auto"/>
        <w:left w:val="none" w:sz="0" w:space="0" w:color="auto"/>
        <w:bottom w:val="none" w:sz="0" w:space="0" w:color="auto"/>
        <w:right w:val="none" w:sz="0" w:space="0" w:color="auto"/>
      </w:divBdr>
    </w:div>
    <w:div w:id="175265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4435</Words>
  <Characters>25281</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AČ</dc:creator>
  <cp:keywords/>
  <dc:description/>
  <cp:lastModifiedBy>ČIRČOVÁ, Klaudia</cp:lastModifiedBy>
  <cp:revision>10</cp:revision>
  <cp:lastPrinted>2022-01-11T08:50:00Z</cp:lastPrinted>
  <dcterms:created xsi:type="dcterms:W3CDTF">2022-05-09T11:02:00Z</dcterms:created>
  <dcterms:modified xsi:type="dcterms:W3CDTF">2022-05-09T11:38:00Z</dcterms:modified>
</cp:coreProperties>
</file>