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3D" w:rsidRDefault="00DB583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lang w:val="en-US"/>
        </w:rPr>
        <w:t>REGISTRATION FORM</w:t>
      </w:r>
    </w:p>
    <w:p w:rsidR="0031503D" w:rsidRDefault="00DB583B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lang w:val="en-US"/>
        </w:rPr>
        <w:t>must</w:t>
      </w:r>
      <w:proofErr w:type="gram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lang w:val="en-US"/>
        </w:rPr>
        <w:t xml:space="preserve"> be submitted by March 31 2016 using the email address</w:t>
      </w:r>
    </w:p>
    <w:p w:rsidR="0031503D" w:rsidRDefault="001A7777">
      <w:pPr>
        <w:spacing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" w:history="1">
        <w:r w:rsidRPr="0041267B">
          <w:rPr>
            <w:rStyle w:val="Hypertextovprepojenie"/>
            <w:u w:color="0000FF"/>
            <w:lang w:val="en-US"/>
          </w:rPr>
          <w:t>conferenceEEC.Trnava@gmail.com</w:t>
        </w:r>
      </w:hyperlink>
      <w:r w:rsidR="00DB583B">
        <w:rPr>
          <w:rStyle w:val="None"/>
          <w:rFonts w:ascii="Times New Roman" w:hAnsi="Times New Roman"/>
          <w:b/>
          <w:bCs/>
          <w:color w:val="222222"/>
          <w:sz w:val="24"/>
          <w:szCs w:val="24"/>
          <w:u w:color="222222"/>
          <w:lang w:val="en-US"/>
        </w:rPr>
        <w:t>)</w:t>
      </w:r>
    </w:p>
    <w:tbl>
      <w:tblPr>
        <w:tblStyle w:val="TableNormal"/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3"/>
        <w:gridCol w:w="3543"/>
        <w:gridCol w:w="3544"/>
      </w:tblGrid>
      <w:tr w:rsidR="0031503D">
        <w:trPr>
          <w:trHeight w:val="60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03D" w:rsidRDefault="00DB583B">
            <w:pPr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222222"/>
                <w:sz w:val="24"/>
                <w:szCs w:val="24"/>
                <w:u w:color="222222"/>
                <w:lang w:val="en-US"/>
              </w:rPr>
              <w:t>First and last name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03D" w:rsidRDefault="0031503D"/>
        </w:tc>
      </w:tr>
      <w:tr w:rsidR="0031503D">
        <w:trPr>
          <w:trHeight w:val="30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03D" w:rsidRDefault="00DB583B">
            <w:pPr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222222"/>
                <w:sz w:val="24"/>
                <w:szCs w:val="24"/>
                <w:u w:color="222222"/>
              </w:rPr>
              <w:t>Academic degree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03D" w:rsidRDefault="0031503D"/>
        </w:tc>
      </w:tr>
      <w:tr w:rsidR="0031503D">
        <w:trPr>
          <w:trHeight w:val="30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03D" w:rsidRDefault="00DB583B">
            <w:pPr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color w:val="222222"/>
                <w:sz w:val="24"/>
                <w:szCs w:val="24"/>
                <w:u w:color="222222"/>
              </w:rPr>
              <w:t>Institution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03D" w:rsidRDefault="0031503D"/>
        </w:tc>
      </w:tr>
      <w:tr w:rsidR="0031503D">
        <w:trPr>
          <w:trHeight w:val="90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03D" w:rsidRDefault="00DB583B">
            <w:pPr>
              <w:pStyle w:val="Predformtovan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color w:val="222222"/>
                <w:sz w:val="24"/>
                <w:szCs w:val="24"/>
                <w:u w:color="222222"/>
              </w:rPr>
              <w:t>Corresponding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color w:val="222222"/>
                <w:sz w:val="24"/>
                <w:szCs w:val="24"/>
                <w:u w:color="222222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color w:val="222222"/>
                <w:sz w:val="24"/>
                <w:szCs w:val="24"/>
                <w:u w:color="222222"/>
              </w:rPr>
              <w:t>address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03D" w:rsidRDefault="0031503D"/>
        </w:tc>
      </w:tr>
      <w:tr w:rsidR="0031503D">
        <w:trPr>
          <w:trHeight w:val="60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03D" w:rsidRDefault="00DB583B">
            <w:pPr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Phone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03D" w:rsidRDefault="0031503D"/>
        </w:tc>
      </w:tr>
      <w:tr w:rsidR="0031503D">
        <w:trPr>
          <w:trHeight w:val="30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03D" w:rsidRDefault="00DB583B">
            <w:pPr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 xml:space="preserve">Email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03D" w:rsidRDefault="0031503D"/>
        </w:tc>
      </w:tr>
      <w:tr w:rsidR="0031503D">
        <w:trPr>
          <w:trHeight w:val="30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03D" w:rsidRDefault="00DB583B">
            <w:pPr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color w:val="222222"/>
                <w:sz w:val="24"/>
                <w:szCs w:val="24"/>
                <w:u w:color="222222"/>
              </w:rPr>
              <w:t>Paper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color w:val="222222"/>
                <w:sz w:val="24"/>
                <w:szCs w:val="24"/>
                <w:u w:color="222222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color w:val="222222"/>
                <w:sz w:val="24"/>
                <w:szCs w:val="24"/>
                <w:u w:color="222222"/>
              </w:rPr>
              <w:t>title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03D" w:rsidRDefault="0031503D"/>
        </w:tc>
      </w:tr>
      <w:tr w:rsidR="0031503D">
        <w:trPr>
          <w:trHeight w:val="90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03D" w:rsidRDefault="00DB5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color="222222"/>
              </w:rPr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color w:val="222222"/>
                <w:sz w:val="24"/>
                <w:szCs w:val="24"/>
                <w:u w:color="222222"/>
              </w:rPr>
              <w:t>Abstract</w:t>
            </w:r>
            <w:proofErr w:type="spellEnd"/>
          </w:p>
          <w:p w:rsidR="0031503D" w:rsidRDefault="00DB583B">
            <w:pPr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222222"/>
                <w:sz w:val="24"/>
                <w:szCs w:val="24"/>
                <w:u w:color="222222"/>
              </w:rPr>
              <w:t xml:space="preserve">( max. 150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color w:val="222222"/>
                <w:sz w:val="24"/>
                <w:szCs w:val="24"/>
                <w:u w:color="222222"/>
              </w:rPr>
              <w:t>words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color w:val="222222"/>
                <w:sz w:val="24"/>
                <w:szCs w:val="24"/>
                <w:u w:color="222222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03D" w:rsidRDefault="0031503D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03D" w:rsidRDefault="0031503D">
            <w:pPr>
              <w:spacing w:after="0" w:line="240" w:lineRule="auto"/>
            </w:pPr>
          </w:p>
        </w:tc>
      </w:tr>
      <w:tr w:rsidR="0031503D">
        <w:trPr>
          <w:trHeight w:val="180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03D" w:rsidRPr="00D63409" w:rsidRDefault="00DB583B">
            <w:pPr>
              <w:spacing w:after="0" w:line="240" w:lineRule="auto"/>
              <w:jc w:val="center"/>
            </w:pPr>
            <w:proofErr w:type="spellStart"/>
            <w:r w:rsidRPr="00D63409">
              <w:rPr>
                <w:rStyle w:val="None"/>
                <w:rFonts w:ascii="Times New Roman" w:hAnsi="Times New Roman"/>
                <w:b/>
                <w:bCs/>
                <w:color w:val="222222"/>
                <w:sz w:val="24"/>
                <w:szCs w:val="24"/>
                <w:u w:color="222222"/>
              </w:rPr>
              <w:t>Billing</w:t>
            </w:r>
            <w:proofErr w:type="spellEnd"/>
            <w:r w:rsidRPr="00D63409">
              <w:rPr>
                <w:rStyle w:val="None"/>
                <w:rFonts w:ascii="Times New Roman" w:hAnsi="Times New Roman"/>
                <w:b/>
                <w:bCs/>
                <w:color w:val="222222"/>
                <w:sz w:val="24"/>
                <w:szCs w:val="24"/>
                <w:u w:color="222222"/>
              </w:rPr>
              <w:t xml:space="preserve"> </w:t>
            </w:r>
            <w:proofErr w:type="spellStart"/>
            <w:r w:rsidRPr="00D63409">
              <w:rPr>
                <w:rStyle w:val="None"/>
                <w:rFonts w:ascii="Times New Roman" w:hAnsi="Times New Roman"/>
                <w:b/>
                <w:bCs/>
                <w:color w:val="222222"/>
                <w:sz w:val="24"/>
                <w:szCs w:val="24"/>
                <w:u w:color="222222"/>
              </w:rPr>
              <w:t>information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03D" w:rsidRPr="00D63409" w:rsidRDefault="00DB583B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09"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Name of the institution:</w:t>
            </w:r>
            <w:r w:rsidRPr="00D63409">
              <w:rPr>
                <w:rStyle w:val="None"/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br/>
            </w:r>
          </w:p>
          <w:p w:rsidR="0031503D" w:rsidRPr="00D63409" w:rsidRDefault="00DB583B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409"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Adress</w:t>
            </w:r>
            <w:proofErr w:type="spellEnd"/>
            <w:r w:rsidRPr="00D63409"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31503D" w:rsidRPr="00D63409" w:rsidRDefault="0031503D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1503D" w:rsidRPr="00D63409" w:rsidRDefault="00DB583B">
            <w:pPr>
              <w:spacing w:after="0" w:line="240" w:lineRule="auto"/>
            </w:pPr>
            <w:r w:rsidRPr="00D63409">
              <w:rPr>
                <w:rStyle w:val="None"/>
                <w:rFonts w:ascii="Times New Roman" w:hAnsi="Times New Roman"/>
                <w:sz w:val="24"/>
                <w:szCs w:val="24"/>
              </w:rPr>
              <w:t>NIP:</w:t>
            </w:r>
          </w:p>
        </w:tc>
      </w:tr>
      <w:tr w:rsidR="0031503D">
        <w:trPr>
          <w:trHeight w:val="60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03D" w:rsidRPr="00D63409" w:rsidRDefault="00DB583B">
            <w:pPr>
              <w:spacing w:after="0" w:line="240" w:lineRule="auto"/>
              <w:jc w:val="center"/>
            </w:pPr>
            <w:proofErr w:type="spellStart"/>
            <w:r w:rsidRPr="00D63409"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FF00"/>
              </w:rPr>
              <w:t>Dinner</w:t>
            </w:r>
            <w:proofErr w:type="spellEnd"/>
            <w:r w:rsidRPr="00D63409"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FF00"/>
              </w:rPr>
              <w:t xml:space="preserve"> (</w:t>
            </w:r>
            <w:proofErr w:type="spellStart"/>
            <w:r w:rsidRPr="00D63409"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FF00"/>
              </w:rPr>
              <w:t>lunch</w:t>
            </w:r>
            <w:proofErr w:type="spellEnd"/>
            <w:r w:rsidRPr="00D63409"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FF00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03D" w:rsidRPr="00D63409" w:rsidRDefault="00DB583B">
            <w:pPr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09">
              <w:rPr>
                <w:rStyle w:val="None"/>
                <w:rFonts w:ascii="Times New Roman" w:hAnsi="Times New Roman"/>
                <w:sz w:val="24"/>
                <w:szCs w:val="24"/>
              </w:rPr>
              <w:t>YES         NO</w:t>
            </w:r>
          </w:p>
          <w:p w:rsidR="0031503D" w:rsidRPr="00D63409" w:rsidRDefault="00DB583B">
            <w:pPr>
              <w:spacing w:after="0" w:line="240" w:lineRule="auto"/>
              <w:jc w:val="center"/>
            </w:pPr>
            <w:r w:rsidRPr="00D63409">
              <w:rPr>
                <w:rStyle w:val="None"/>
                <w:rFonts w:ascii="Times New Roman" w:hAnsi="Times New Roman"/>
                <w:sz w:val="24"/>
                <w:szCs w:val="24"/>
                <w:shd w:val="clear" w:color="auto" w:fill="FFFF00"/>
              </w:rPr>
              <w:t>(</w:t>
            </w:r>
            <w:proofErr w:type="spellStart"/>
            <w:r w:rsidRPr="00D63409">
              <w:rPr>
                <w:rStyle w:val="None"/>
                <w:rFonts w:ascii="Times New Roman" w:hAnsi="Times New Roman"/>
                <w:sz w:val="24"/>
                <w:szCs w:val="24"/>
                <w:shd w:val="clear" w:color="auto" w:fill="FFFF00"/>
              </w:rPr>
              <w:t>Please</w:t>
            </w:r>
            <w:proofErr w:type="spellEnd"/>
            <w:r w:rsidRPr="00D63409">
              <w:rPr>
                <w:rStyle w:val="None"/>
                <w:rFonts w:ascii="Times New Roman" w:hAnsi="Times New Roman"/>
                <w:sz w:val="24"/>
                <w:szCs w:val="24"/>
                <w:shd w:val="clear" w:color="auto" w:fill="FFFF00"/>
              </w:rPr>
              <w:t xml:space="preserve"> </w:t>
            </w:r>
            <w:proofErr w:type="spellStart"/>
            <w:r w:rsidRPr="00D63409">
              <w:rPr>
                <w:rStyle w:val="None"/>
                <w:rFonts w:ascii="Times New Roman" w:hAnsi="Times New Roman"/>
                <w:sz w:val="24"/>
                <w:szCs w:val="24"/>
                <w:shd w:val="clear" w:color="auto" w:fill="FFFF00"/>
              </w:rPr>
              <w:t>choose</w:t>
            </w:r>
            <w:proofErr w:type="spellEnd"/>
            <w:r w:rsidRPr="00D63409">
              <w:rPr>
                <w:rStyle w:val="None"/>
                <w:rFonts w:ascii="Times New Roman" w:hAnsi="Times New Roman"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31503D">
        <w:trPr>
          <w:trHeight w:val="60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03D" w:rsidRPr="00D63409" w:rsidRDefault="00DB583B">
            <w:pPr>
              <w:spacing w:after="0" w:line="240" w:lineRule="auto"/>
              <w:jc w:val="center"/>
            </w:pPr>
            <w:bookmarkStart w:id="0" w:name="_GoBack"/>
            <w:bookmarkEnd w:id="0"/>
            <w:proofErr w:type="spellStart"/>
            <w:r w:rsidRPr="00D63409"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FF00"/>
              </w:rPr>
              <w:t>Vegetarian</w:t>
            </w:r>
            <w:proofErr w:type="spellEnd"/>
            <w:r w:rsidRPr="00D63409"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FF00"/>
              </w:rPr>
              <w:t xml:space="preserve"> </w:t>
            </w:r>
            <w:proofErr w:type="spellStart"/>
            <w:r w:rsidRPr="00D63409"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FF00"/>
              </w:rPr>
              <w:t>option</w:t>
            </w:r>
            <w:proofErr w:type="spellEnd"/>
            <w:r w:rsidRPr="00D63409"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FF00"/>
              </w:rPr>
              <w:t xml:space="preserve"> (</w:t>
            </w:r>
            <w:proofErr w:type="spellStart"/>
            <w:r w:rsidRPr="00D63409"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FF00"/>
              </w:rPr>
              <w:t>lunch</w:t>
            </w:r>
            <w:proofErr w:type="spellEnd"/>
            <w:r w:rsidRPr="00D63409"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FF00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03D" w:rsidRPr="00D63409" w:rsidRDefault="00DB583B">
            <w:pPr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09">
              <w:rPr>
                <w:rStyle w:val="None"/>
                <w:rFonts w:ascii="Times New Roman" w:hAnsi="Times New Roman"/>
                <w:sz w:val="24"/>
                <w:szCs w:val="24"/>
              </w:rPr>
              <w:t>YES         NO</w:t>
            </w:r>
          </w:p>
          <w:p w:rsidR="0031503D" w:rsidRPr="00D63409" w:rsidRDefault="00DB583B">
            <w:pPr>
              <w:spacing w:after="0" w:line="240" w:lineRule="auto"/>
              <w:jc w:val="center"/>
            </w:pPr>
            <w:r w:rsidRPr="00D63409">
              <w:rPr>
                <w:rStyle w:val="None"/>
                <w:rFonts w:ascii="Times New Roman" w:hAnsi="Times New Roman"/>
                <w:sz w:val="24"/>
                <w:szCs w:val="24"/>
                <w:shd w:val="clear" w:color="auto" w:fill="FFFF00"/>
              </w:rPr>
              <w:t>(</w:t>
            </w:r>
            <w:proofErr w:type="spellStart"/>
            <w:r w:rsidRPr="00D63409">
              <w:rPr>
                <w:rStyle w:val="None"/>
                <w:rFonts w:ascii="Times New Roman" w:hAnsi="Times New Roman"/>
                <w:sz w:val="24"/>
                <w:szCs w:val="24"/>
                <w:shd w:val="clear" w:color="auto" w:fill="FFFF00"/>
              </w:rPr>
              <w:t>Please</w:t>
            </w:r>
            <w:proofErr w:type="spellEnd"/>
            <w:r w:rsidRPr="00D63409">
              <w:rPr>
                <w:rStyle w:val="None"/>
                <w:rFonts w:ascii="Times New Roman" w:hAnsi="Times New Roman"/>
                <w:sz w:val="24"/>
                <w:szCs w:val="24"/>
                <w:shd w:val="clear" w:color="auto" w:fill="FFFF00"/>
              </w:rPr>
              <w:t xml:space="preserve"> </w:t>
            </w:r>
            <w:proofErr w:type="spellStart"/>
            <w:r w:rsidRPr="00D63409">
              <w:rPr>
                <w:rStyle w:val="None"/>
                <w:rFonts w:ascii="Times New Roman" w:hAnsi="Times New Roman"/>
                <w:sz w:val="24"/>
                <w:szCs w:val="24"/>
                <w:shd w:val="clear" w:color="auto" w:fill="FFFF00"/>
              </w:rPr>
              <w:t>choose</w:t>
            </w:r>
            <w:proofErr w:type="spellEnd"/>
            <w:r w:rsidRPr="00D63409">
              <w:rPr>
                <w:rStyle w:val="None"/>
                <w:rFonts w:ascii="Times New Roman" w:hAnsi="Times New Roman"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31503D">
        <w:trPr>
          <w:trHeight w:val="300"/>
          <w:jc w:val="center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03D" w:rsidRPr="00D63409" w:rsidRDefault="00DB583B">
            <w:pPr>
              <w:spacing w:after="0" w:line="240" w:lineRule="auto"/>
              <w:jc w:val="center"/>
            </w:pPr>
            <w:proofErr w:type="spellStart"/>
            <w:r w:rsidRPr="00D63409"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Accommodation</w:t>
            </w:r>
            <w:proofErr w:type="spellEnd"/>
            <w:r w:rsidRPr="00D63409"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03D" w:rsidRPr="00D63409" w:rsidRDefault="00DB583B">
            <w:pPr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409">
              <w:rPr>
                <w:rStyle w:val="None"/>
                <w:rFonts w:ascii="Times New Roman" w:hAnsi="Times New Roman"/>
                <w:sz w:val="24"/>
                <w:szCs w:val="24"/>
              </w:rPr>
              <w:t>From</w:t>
            </w:r>
            <w:proofErr w:type="spellEnd"/>
            <w:r w:rsidRPr="00D63409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21 – 22. </w:t>
            </w:r>
            <w:proofErr w:type="spellStart"/>
            <w:r w:rsidRPr="00D63409">
              <w:rPr>
                <w:rStyle w:val="None"/>
                <w:rFonts w:ascii="Times New Roman" w:hAnsi="Times New Roman"/>
                <w:sz w:val="24"/>
                <w:szCs w:val="24"/>
              </w:rPr>
              <w:t>April</w:t>
            </w:r>
            <w:proofErr w:type="spellEnd"/>
            <w:r w:rsidRPr="00D63409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2016</w:t>
            </w:r>
          </w:p>
          <w:p w:rsidR="0031503D" w:rsidRPr="00D63409" w:rsidRDefault="00DB583B">
            <w:pPr>
              <w:spacing w:after="0" w:line="240" w:lineRule="auto"/>
              <w:jc w:val="center"/>
            </w:pPr>
            <w:proofErr w:type="spellStart"/>
            <w:r w:rsidRPr="00D63409">
              <w:rPr>
                <w:rStyle w:val="None"/>
                <w:rFonts w:ascii="Times New Roman" w:hAnsi="Times New Roman"/>
                <w:sz w:val="24"/>
                <w:szCs w:val="24"/>
              </w:rPr>
              <w:t>From</w:t>
            </w:r>
            <w:proofErr w:type="spellEnd"/>
            <w:r w:rsidRPr="00D63409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22. – 23. </w:t>
            </w:r>
            <w:proofErr w:type="spellStart"/>
            <w:r w:rsidRPr="00D63409">
              <w:rPr>
                <w:rStyle w:val="None"/>
                <w:rFonts w:ascii="Times New Roman" w:hAnsi="Times New Roman"/>
                <w:sz w:val="24"/>
                <w:szCs w:val="24"/>
              </w:rPr>
              <w:t>April</w:t>
            </w:r>
            <w:proofErr w:type="spellEnd"/>
            <w:r w:rsidRPr="00D63409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03D" w:rsidRDefault="00DB583B">
            <w:pPr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YES         NO (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Please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choose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503D">
        <w:trPr>
          <w:trHeight w:val="300"/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3D" w:rsidRPr="00D63409" w:rsidRDefault="0031503D"/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3D" w:rsidRPr="00D63409" w:rsidRDefault="0031503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03D" w:rsidRDefault="00DB583B">
            <w:pPr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YES         NO (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Please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choose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503D" w:rsidRPr="009A28A4">
        <w:trPr>
          <w:trHeight w:val="120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03D" w:rsidRPr="00D63409" w:rsidDel="00C92191" w:rsidRDefault="0031503D">
            <w:pPr>
              <w:spacing w:after="0" w:line="240" w:lineRule="auto"/>
              <w:jc w:val="center"/>
              <w:rPr>
                <w:del w:id="1" w:author="Zuborova" w:date="2016-03-03T08:31:00Z"/>
                <w:rStyle w:val="None"/>
                <w:rFonts w:ascii="Times New Roman" w:eastAsia="Times New Roman" w:hAnsi="Times New Roman" w:cs="Times New Roman"/>
              </w:rPr>
            </w:pPr>
          </w:p>
          <w:p w:rsidR="0031503D" w:rsidRPr="00D63409" w:rsidRDefault="00DB5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  <w:color w:val="222222"/>
                <w:u w:color="222222"/>
              </w:rPr>
            </w:pPr>
            <w:proofErr w:type="spellStart"/>
            <w:r w:rsidRPr="00D63409">
              <w:rPr>
                <w:rStyle w:val="None"/>
                <w:rFonts w:ascii="Times New Roman" w:hAnsi="Times New Roman"/>
                <w:b/>
                <w:bCs/>
                <w:color w:val="222222"/>
                <w:u w:color="222222"/>
              </w:rPr>
              <w:t>Contact</w:t>
            </w:r>
            <w:proofErr w:type="spellEnd"/>
          </w:p>
          <w:p w:rsidR="0031503D" w:rsidRPr="00D63409" w:rsidRDefault="00DB583B">
            <w:pPr>
              <w:spacing w:after="0" w:line="240" w:lineRule="auto"/>
              <w:jc w:val="center"/>
            </w:pPr>
            <w:proofErr w:type="spellStart"/>
            <w:r w:rsidRPr="00D63409">
              <w:rPr>
                <w:rStyle w:val="None"/>
                <w:rFonts w:ascii="Times New Roman" w:hAnsi="Times New Roman"/>
                <w:b/>
                <w:bCs/>
                <w:color w:val="222222"/>
                <w:u w:color="222222"/>
              </w:rPr>
              <w:t>conference</w:t>
            </w:r>
            <w:proofErr w:type="spellEnd"/>
            <w:r w:rsidRPr="00D63409">
              <w:rPr>
                <w:rStyle w:val="None"/>
                <w:rFonts w:ascii="Times New Roman" w:hAnsi="Times New Roman"/>
                <w:b/>
                <w:bCs/>
                <w:color w:val="222222"/>
                <w:u w:color="222222"/>
              </w:rPr>
              <w:t xml:space="preserve"> </w:t>
            </w:r>
            <w:proofErr w:type="spellStart"/>
            <w:r w:rsidRPr="00D63409">
              <w:rPr>
                <w:rStyle w:val="None"/>
                <w:rFonts w:ascii="Times New Roman" w:hAnsi="Times New Roman"/>
                <w:b/>
                <w:bCs/>
                <w:color w:val="222222"/>
                <w:u w:color="222222"/>
              </w:rPr>
              <w:t>organizers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03D" w:rsidRPr="00D63409" w:rsidRDefault="0031503D"/>
        </w:tc>
      </w:tr>
    </w:tbl>
    <w:p w:rsidR="0031503D" w:rsidRPr="009A28A4" w:rsidRDefault="00DB583B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both"/>
        <w:rPr>
          <w:sz w:val="22"/>
          <w:szCs w:val="22"/>
        </w:rPr>
      </w:pPr>
      <w:r w:rsidRPr="009A28A4">
        <w:rPr>
          <w:rStyle w:val="None"/>
          <w:rFonts w:ascii="Times New Roman" w:hAnsi="Times New Roman"/>
          <w:color w:val="222222"/>
          <w:sz w:val="22"/>
          <w:szCs w:val="22"/>
          <w:u w:color="222222"/>
          <w:lang w:val="en-US"/>
        </w:rPr>
        <w:t xml:space="preserve">• We will provide the necessary equipment for your </w:t>
      </w:r>
      <w:proofErr w:type="spellStart"/>
      <w:r w:rsidRPr="009A28A4">
        <w:rPr>
          <w:rStyle w:val="None"/>
          <w:rFonts w:ascii="Times New Roman" w:hAnsi="Times New Roman"/>
          <w:color w:val="222222"/>
          <w:sz w:val="22"/>
          <w:szCs w:val="22"/>
          <w:u w:color="222222"/>
          <w:lang w:val="en-US"/>
        </w:rPr>
        <w:t>Powerpoint</w:t>
      </w:r>
      <w:proofErr w:type="spellEnd"/>
      <w:r w:rsidRPr="009A28A4">
        <w:rPr>
          <w:rStyle w:val="None"/>
          <w:rFonts w:ascii="Times New Roman" w:hAnsi="Times New Roman"/>
          <w:color w:val="222222"/>
          <w:sz w:val="22"/>
          <w:szCs w:val="22"/>
          <w:u w:color="222222"/>
          <w:lang w:val="en-US"/>
        </w:rPr>
        <w:t xml:space="preserve"> presentation (laptop and data projector), should you have specific hardware requirements, please, inform the organizers </w:t>
      </w:r>
      <w:hyperlink r:id="rId9" w:history="1">
        <w:r w:rsidR="00C92191" w:rsidRPr="009A28A4">
          <w:rPr>
            <w:rStyle w:val="Hypertextovprepojenie"/>
            <w:sz w:val="22"/>
            <w:szCs w:val="22"/>
            <w:u w:color="0000FF"/>
            <w:lang w:val="en-US"/>
          </w:rPr>
          <w:t>conferenceEEC.Trnava@gmail.com</w:t>
        </w:r>
      </w:hyperlink>
      <w:r w:rsidRPr="009A28A4">
        <w:rPr>
          <w:rStyle w:val="None"/>
          <w:rFonts w:ascii="Times New Roman" w:hAnsi="Times New Roman"/>
          <w:color w:val="222222"/>
          <w:sz w:val="22"/>
          <w:szCs w:val="22"/>
          <w:u w:color="222222"/>
          <w:lang w:val="en-US"/>
        </w:rPr>
        <w:t>).</w:t>
      </w:r>
    </w:p>
    <w:sectPr w:rsidR="0031503D" w:rsidRPr="009A28A4" w:rsidSect="00C92191">
      <w:headerReference w:type="default" r:id="rId10"/>
      <w:footerReference w:type="default" r:id="rId11"/>
      <w:pgSz w:w="11900" w:h="16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B8" w:rsidRDefault="001452B8">
      <w:pPr>
        <w:spacing w:after="0" w:line="240" w:lineRule="auto"/>
      </w:pPr>
      <w:r>
        <w:separator/>
      </w:r>
    </w:p>
  </w:endnote>
  <w:endnote w:type="continuationSeparator" w:id="0">
    <w:p w:rsidR="001452B8" w:rsidRDefault="0014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03D" w:rsidRDefault="0031503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B8" w:rsidRDefault="001452B8">
      <w:pPr>
        <w:spacing w:after="0" w:line="240" w:lineRule="auto"/>
      </w:pPr>
      <w:r>
        <w:separator/>
      </w:r>
    </w:p>
  </w:footnote>
  <w:footnote w:type="continuationSeparator" w:id="0">
    <w:p w:rsidR="001452B8" w:rsidRDefault="0014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03D" w:rsidRDefault="0031503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3D"/>
    <w:rsid w:val="001452B8"/>
    <w:rsid w:val="001A7777"/>
    <w:rsid w:val="0031503D"/>
    <w:rsid w:val="006A4E85"/>
    <w:rsid w:val="009A28A4"/>
    <w:rsid w:val="00C92191"/>
    <w:rsid w:val="00D63409"/>
    <w:rsid w:val="00DB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redformtovan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2"/>
      <w:szCs w:val="22"/>
      <w:u w:val="single" w:color="0000FF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19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redformtovan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2"/>
      <w:szCs w:val="22"/>
      <w:u w:val="single" w:color="0000FF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19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EEC.Trnav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ferenceEEC.Trnava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3383-3764-45D6-89E0-C0AB08A2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Zuborova</cp:lastModifiedBy>
  <cp:revision>7</cp:revision>
  <dcterms:created xsi:type="dcterms:W3CDTF">2016-01-28T14:55:00Z</dcterms:created>
  <dcterms:modified xsi:type="dcterms:W3CDTF">2016-03-03T07:32:00Z</dcterms:modified>
</cp:coreProperties>
</file>